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BDEC2" w14:textId="1B7B1860" w:rsidR="00EB1B88" w:rsidRDefault="00EB1B88">
      <w:pPr>
        <w:rPr>
          <w:rFonts w:cstheme="minorHAnsi"/>
        </w:rPr>
      </w:pPr>
    </w:p>
    <w:p w14:paraId="5C62D624" w14:textId="77777777" w:rsidR="00465224" w:rsidRPr="0042703F" w:rsidRDefault="00465224">
      <w:pPr>
        <w:rPr>
          <w:rFonts w:cstheme="minorHAnsi"/>
        </w:rPr>
      </w:pPr>
    </w:p>
    <w:p w14:paraId="28085661" w14:textId="34D99738" w:rsidR="00CB1707" w:rsidRPr="00465224" w:rsidRDefault="00EB1B88">
      <w:pPr>
        <w:rPr>
          <w:rFonts w:cstheme="minorHAnsi"/>
          <w:u w:val="single"/>
        </w:rPr>
      </w:pPr>
      <w:r w:rsidRPr="00465224">
        <w:rPr>
          <w:rFonts w:cstheme="minorHAnsi"/>
          <w:u w:val="single"/>
        </w:rPr>
        <w:t xml:space="preserve">Texte </w:t>
      </w:r>
      <w:r w:rsidR="00496886" w:rsidRPr="00465224">
        <w:rPr>
          <w:rFonts w:cstheme="minorHAnsi"/>
          <w:u w:val="single"/>
        </w:rPr>
        <w:t xml:space="preserve">zu </w:t>
      </w:r>
      <w:r w:rsidR="00CB1707" w:rsidRPr="00465224">
        <w:rPr>
          <w:rFonts w:cstheme="minorHAnsi"/>
          <w:u w:val="single"/>
        </w:rPr>
        <w:t>Weihnachten / Neujahr / Fasching / Fastenzeit</w:t>
      </w:r>
    </w:p>
    <w:p w14:paraId="64EAB6FE" w14:textId="4BA759D5" w:rsidR="00465224" w:rsidRPr="00465224" w:rsidRDefault="00465224" w:rsidP="00465224">
      <w:pPr>
        <w:rPr>
          <w:rFonts w:eastAsia="Times New Roman" w:cstheme="minorHAnsi"/>
          <w:u w:val="single"/>
          <w:lang w:eastAsia="de-DE"/>
        </w:rPr>
      </w:pPr>
      <w:r w:rsidRPr="00465224">
        <w:rPr>
          <w:rFonts w:eastAsia="Times New Roman" w:cstheme="minorHAnsi"/>
          <w:u w:val="single"/>
          <w:lang w:eastAsia="de-DE"/>
        </w:rPr>
        <w:t>Quellenangabe: Evangelische Medienarbeit | EMA </w:t>
      </w:r>
    </w:p>
    <w:p w14:paraId="5115D4ED" w14:textId="77777777" w:rsidR="00465224" w:rsidRPr="0042703F" w:rsidRDefault="00465224">
      <w:pPr>
        <w:rPr>
          <w:rFonts w:cstheme="minorHAnsi"/>
        </w:rPr>
      </w:pPr>
    </w:p>
    <w:p w14:paraId="3A74987E" w14:textId="77777777" w:rsidR="00CB1707" w:rsidRPr="0042703F" w:rsidRDefault="00CB1707">
      <w:pPr>
        <w:rPr>
          <w:rFonts w:cstheme="minorHAnsi"/>
        </w:rPr>
      </w:pPr>
    </w:p>
    <w:p w14:paraId="077FED03" w14:textId="77777777" w:rsidR="00C35CED" w:rsidRPr="0042703F" w:rsidRDefault="00C35CED">
      <w:pPr>
        <w:rPr>
          <w:rFonts w:cstheme="minorHAnsi"/>
        </w:rPr>
      </w:pPr>
    </w:p>
    <w:p w14:paraId="2A6DAE2A" w14:textId="2F471F1C" w:rsidR="00C35CED" w:rsidRPr="0042703F" w:rsidRDefault="00C35CED">
      <w:pPr>
        <w:rPr>
          <w:rFonts w:cstheme="minorHAnsi"/>
          <w:b/>
          <w:bCs/>
        </w:rPr>
      </w:pPr>
      <w:r w:rsidRPr="0042703F">
        <w:rPr>
          <w:rFonts w:cstheme="minorHAnsi"/>
          <w:b/>
          <w:bCs/>
        </w:rPr>
        <w:t>ADVENT / WEIHNACHTEN</w:t>
      </w:r>
    </w:p>
    <w:p w14:paraId="029389AF" w14:textId="77777777" w:rsidR="00CF127C" w:rsidRPr="0042703F" w:rsidRDefault="00CF127C">
      <w:pPr>
        <w:rPr>
          <w:rFonts w:cstheme="minorHAnsi"/>
        </w:rPr>
      </w:pPr>
    </w:p>
    <w:p w14:paraId="4698799B" w14:textId="7305DA5D" w:rsidR="0004370C" w:rsidRPr="0042703F" w:rsidRDefault="0004370C" w:rsidP="00B1081C">
      <w:pPr>
        <w:pStyle w:val="Listenabsatz"/>
        <w:numPr>
          <w:ilvl w:val="0"/>
          <w:numId w:val="3"/>
        </w:numPr>
        <w:rPr>
          <w:rFonts w:cstheme="minorHAnsi"/>
          <w:color w:val="FF0000"/>
        </w:rPr>
      </w:pPr>
      <w:r w:rsidRPr="0042703F">
        <w:rPr>
          <w:rFonts w:cstheme="minorHAnsi"/>
          <w:b/>
          <w:bCs/>
          <w:color w:val="FF0000"/>
        </w:rPr>
        <w:t>2.</w:t>
      </w:r>
      <w:r w:rsidR="004F1F52" w:rsidRPr="0042703F">
        <w:rPr>
          <w:rFonts w:cstheme="minorHAnsi"/>
          <w:b/>
          <w:bCs/>
          <w:color w:val="FF0000"/>
        </w:rPr>
        <w:t>5</w:t>
      </w:r>
      <w:r w:rsidRPr="0042703F">
        <w:rPr>
          <w:rFonts w:cstheme="minorHAnsi"/>
          <w:b/>
          <w:bCs/>
          <w:color w:val="FF0000"/>
        </w:rPr>
        <w:t>00 Zeichen</w:t>
      </w:r>
      <w:r w:rsidR="00652A5D" w:rsidRPr="0042703F">
        <w:rPr>
          <w:rFonts w:cstheme="minorHAnsi"/>
          <w:b/>
          <w:bCs/>
          <w:color w:val="FF0000"/>
        </w:rPr>
        <w:t>:</w:t>
      </w:r>
      <w:r w:rsidR="00652A5D" w:rsidRPr="0042703F">
        <w:rPr>
          <w:rFonts w:cstheme="minorHAnsi"/>
          <w:color w:val="FF0000"/>
        </w:rPr>
        <w:t xml:space="preserve"> </w:t>
      </w:r>
      <w:r w:rsidR="0064563E" w:rsidRPr="0042703F">
        <w:rPr>
          <w:rFonts w:cstheme="minorHAnsi"/>
          <w:i/>
          <w:iCs/>
          <w:color w:val="FF0000"/>
        </w:rPr>
        <w:t>Auf dem Weg nach Bet</w:t>
      </w:r>
      <w:r w:rsidR="008F4F33" w:rsidRPr="0042703F">
        <w:rPr>
          <w:rFonts w:cstheme="minorHAnsi"/>
          <w:i/>
          <w:iCs/>
          <w:color w:val="FF0000"/>
        </w:rPr>
        <w:t>hl</w:t>
      </w:r>
      <w:r w:rsidR="0064563E" w:rsidRPr="0042703F">
        <w:rPr>
          <w:rFonts w:cstheme="minorHAnsi"/>
          <w:i/>
          <w:iCs/>
          <w:color w:val="FF0000"/>
        </w:rPr>
        <w:t xml:space="preserve">ehem: </w:t>
      </w:r>
      <w:r w:rsidR="00263D0B" w:rsidRPr="0042703F">
        <w:rPr>
          <w:rFonts w:cstheme="minorHAnsi"/>
          <w:i/>
          <w:iCs/>
          <w:color w:val="FF0000"/>
        </w:rPr>
        <w:t>Advents- und Weihnachtsb</w:t>
      </w:r>
      <w:r w:rsidR="0064563E" w:rsidRPr="0042703F">
        <w:rPr>
          <w:rFonts w:cstheme="minorHAnsi"/>
          <w:i/>
          <w:iCs/>
          <w:color w:val="FF0000"/>
        </w:rPr>
        <w:t xml:space="preserve">räuche </w:t>
      </w:r>
      <w:r w:rsidR="00263D0B" w:rsidRPr="0042703F">
        <w:rPr>
          <w:rFonts w:cstheme="minorHAnsi"/>
          <w:i/>
          <w:iCs/>
          <w:color w:val="FF0000"/>
        </w:rPr>
        <w:t>früher und heute</w:t>
      </w:r>
      <w:r w:rsidR="00CF127C" w:rsidRPr="0042703F">
        <w:rPr>
          <w:rFonts w:cstheme="minorHAnsi"/>
          <w:i/>
          <w:iCs/>
          <w:color w:val="FF0000"/>
        </w:rPr>
        <w:t xml:space="preserve"> </w:t>
      </w:r>
      <w:r w:rsidR="00CF127C" w:rsidRPr="0042703F">
        <w:rPr>
          <w:rFonts w:cstheme="minorHAnsi"/>
          <w:color w:val="FF0000"/>
        </w:rPr>
        <w:t>(Adventskranz, Backerei, familiäre Bescherung etc.)</w:t>
      </w:r>
    </w:p>
    <w:p w14:paraId="380D6892" w14:textId="77777777" w:rsidR="006F547B" w:rsidRPr="0042703F" w:rsidRDefault="006F547B" w:rsidP="006F547B">
      <w:pPr>
        <w:rPr>
          <w:rFonts w:cstheme="minorHAnsi"/>
        </w:rPr>
      </w:pPr>
    </w:p>
    <w:p w14:paraId="5CE70D76" w14:textId="3F702FA1" w:rsidR="006F547B" w:rsidRPr="0042703F" w:rsidRDefault="00D248FC" w:rsidP="006F547B">
      <w:pPr>
        <w:rPr>
          <w:rFonts w:cstheme="minorHAnsi"/>
          <w:b/>
          <w:bCs/>
        </w:rPr>
      </w:pPr>
      <w:r w:rsidRPr="0042703F">
        <w:rPr>
          <w:rFonts w:cstheme="minorHAnsi"/>
          <w:b/>
          <w:bCs/>
        </w:rPr>
        <w:t xml:space="preserve">Wie unterschiedlich wir Weihnachten feiern </w:t>
      </w:r>
    </w:p>
    <w:p w14:paraId="2A76E0A9" w14:textId="77777777" w:rsidR="00D248FC" w:rsidRPr="0042703F" w:rsidRDefault="00D248FC" w:rsidP="006F547B">
      <w:pPr>
        <w:rPr>
          <w:rFonts w:cstheme="minorHAnsi"/>
        </w:rPr>
      </w:pPr>
    </w:p>
    <w:p w14:paraId="7414BD7E" w14:textId="5E592E29" w:rsidR="00C30B5D" w:rsidRPr="0042703F" w:rsidRDefault="00930290" w:rsidP="006F547B">
      <w:pPr>
        <w:rPr>
          <w:rFonts w:cstheme="minorHAnsi"/>
          <w:color w:val="000000"/>
        </w:rPr>
      </w:pPr>
      <w:r w:rsidRPr="0042703F">
        <w:rPr>
          <w:rFonts w:cstheme="minorHAnsi"/>
          <w:color w:val="000000"/>
        </w:rPr>
        <w:t xml:space="preserve">Na klar: An </w:t>
      </w:r>
      <w:r w:rsidR="00C30B5D" w:rsidRPr="0042703F">
        <w:rPr>
          <w:rFonts w:cstheme="minorHAnsi"/>
          <w:color w:val="000000"/>
        </w:rPr>
        <w:t xml:space="preserve">Weihnachten feiern wir, dass Gott Mensch wurde. </w:t>
      </w:r>
      <w:r w:rsidR="002F4011" w:rsidRPr="0042703F">
        <w:rPr>
          <w:rFonts w:cstheme="minorHAnsi"/>
          <w:color w:val="000000"/>
        </w:rPr>
        <w:t>Im Wort „Weihnacht“ findet sich die „geweihte, heilige Nacht“</w:t>
      </w:r>
      <w:r w:rsidR="00FD24A9" w:rsidRPr="0042703F">
        <w:rPr>
          <w:rFonts w:cstheme="minorHAnsi"/>
          <w:color w:val="000000"/>
        </w:rPr>
        <w:t xml:space="preserve"> und damit</w:t>
      </w:r>
      <w:r w:rsidR="002F4011" w:rsidRPr="0042703F">
        <w:rPr>
          <w:rFonts w:cstheme="minorHAnsi"/>
          <w:color w:val="000000"/>
        </w:rPr>
        <w:t xml:space="preserve"> eine alte germanische Tradition: das Fest der Wintersonnenwende. </w:t>
      </w:r>
      <w:r w:rsidRPr="0042703F">
        <w:rPr>
          <w:rFonts w:cstheme="minorHAnsi"/>
          <w:color w:val="000000"/>
        </w:rPr>
        <w:t>Es</w:t>
      </w:r>
      <w:r w:rsidR="002F4011" w:rsidRPr="0042703F">
        <w:rPr>
          <w:rFonts w:cstheme="minorHAnsi"/>
          <w:color w:val="000000"/>
        </w:rPr>
        <w:t xml:space="preserve"> fiel im Jahr 354 auf den 25. Dezember –</w:t>
      </w:r>
      <w:r w:rsidR="00C30B5D" w:rsidRPr="0042703F">
        <w:rPr>
          <w:rFonts w:cstheme="minorHAnsi"/>
          <w:color w:val="000000"/>
        </w:rPr>
        <w:t xml:space="preserve"> </w:t>
      </w:r>
      <w:r w:rsidR="006D6B41" w:rsidRPr="0042703F">
        <w:rPr>
          <w:rFonts w:cstheme="minorHAnsi"/>
          <w:color w:val="000000"/>
        </w:rPr>
        <w:t xml:space="preserve">und an </w:t>
      </w:r>
      <w:r w:rsidR="00902A35" w:rsidRPr="0042703F">
        <w:rPr>
          <w:rFonts w:cstheme="minorHAnsi"/>
          <w:color w:val="000000"/>
        </w:rPr>
        <w:t>eben</w:t>
      </w:r>
      <w:r w:rsidR="006D6B41" w:rsidRPr="0042703F">
        <w:rPr>
          <w:rFonts w:cstheme="minorHAnsi"/>
          <w:color w:val="000000"/>
        </w:rPr>
        <w:t xml:space="preserve"> </w:t>
      </w:r>
      <w:r w:rsidR="00902A35" w:rsidRPr="0042703F">
        <w:rPr>
          <w:rFonts w:cstheme="minorHAnsi"/>
          <w:color w:val="000000"/>
        </w:rPr>
        <w:t xml:space="preserve">jenem </w:t>
      </w:r>
      <w:r w:rsidR="006D6B41" w:rsidRPr="0042703F">
        <w:rPr>
          <w:rFonts w:cstheme="minorHAnsi"/>
          <w:color w:val="000000"/>
        </w:rPr>
        <w:t>Tag</w:t>
      </w:r>
      <w:r w:rsidRPr="0042703F">
        <w:rPr>
          <w:rFonts w:cstheme="minorHAnsi"/>
          <w:color w:val="000000"/>
        </w:rPr>
        <w:t xml:space="preserve"> ließ </w:t>
      </w:r>
      <w:r w:rsidR="002F4011" w:rsidRPr="0042703F">
        <w:rPr>
          <w:rFonts w:cstheme="minorHAnsi"/>
          <w:color w:val="000000"/>
        </w:rPr>
        <w:t xml:space="preserve">der frisch bekehrte römische Kaiser Konstantin fortan </w:t>
      </w:r>
      <w:r w:rsidR="002C777B" w:rsidRPr="0042703F">
        <w:rPr>
          <w:rFonts w:cstheme="minorHAnsi"/>
          <w:color w:val="000000"/>
        </w:rPr>
        <w:t xml:space="preserve">die Geburt Jesu </w:t>
      </w:r>
      <w:r w:rsidR="002F4011" w:rsidRPr="0042703F">
        <w:rPr>
          <w:rFonts w:cstheme="minorHAnsi"/>
          <w:color w:val="000000"/>
        </w:rPr>
        <w:t>feiern.</w:t>
      </w:r>
    </w:p>
    <w:p w14:paraId="293A9C58" w14:textId="77777777" w:rsidR="00C30B5D" w:rsidRPr="0042703F" w:rsidRDefault="00C30B5D" w:rsidP="006F547B">
      <w:pPr>
        <w:rPr>
          <w:rFonts w:cstheme="minorHAnsi"/>
          <w:color w:val="000000"/>
        </w:rPr>
      </w:pPr>
    </w:p>
    <w:p w14:paraId="3686D4B7" w14:textId="12FAD28B" w:rsidR="002F4011" w:rsidRPr="0042703F" w:rsidRDefault="000A6261" w:rsidP="006F547B">
      <w:pPr>
        <w:rPr>
          <w:rFonts w:cstheme="minorHAnsi"/>
          <w:lang w:eastAsia="de-DE"/>
        </w:rPr>
      </w:pPr>
      <w:r w:rsidRPr="0042703F">
        <w:rPr>
          <w:rFonts w:cstheme="minorHAnsi"/>
          <w:color w:val="000000"/>
        </w:rPr>
        <w:t xml:space="preserve">Und wie feiern wir </w:t>
      </w:r>
      <w:r w:rsidR="00902A35" w:rsidRPr="0042703F">
        <w:rPr>
          <w:rFonts w:cstheme="minorHAnsi"/>
          <w:color w:val="000000"/>
        </w:rPr>
        <w:t xml:space="preserve">heute </w:t>
      </w:r>
      <w:r w:rsidRPr="0042703F">
        <w:rPr>
          <w:rFonts w:cstheme="minorHAnsi"/>
          <w:color w:val="000000"/>
        </w:rPr>
        <w:t xml:space="preserve">Weihnachten? </w:t>
      </w:r>
      <w:r w:rsidR="00902A35" w:rsidRPr="0042703F">
        <w:rPr>
          <w:rFonts w:cstheme="minorHAnsi"/>
          <w:color w:val="000000"/>
        </w:rPr>
        <w:t xml:space="preserve">Allein oder in der </w:t>
      </w:r>
      <w:r w:rsidR="000C22E8" w:rsidRPr="0042703F">
        <w:rPr>
          <w:rFonts w:cstheme="minorHAnsi"/>
          <w:color w:val="000000"/>
        </w:rPr>
        <w:t>(Groß-)</w:t>
      </w:r>
      <w:proofErr w:type="spellStart"/>
      <w:r w:rsidR="000C22E8" w:rsidRPr="0042703F">
        <w:rPr>
          <w:rFonts w:cstheme="minorHAnsi"/>
          <w:color w:val="000000"/>
        </w:rPr>
        <w:t>f</w:t>
      </w:r>
      <w:r w:rsidR="00902A35" w:rsidRPr="0042703F">
        <w:rPr>
          <w:rFonts w:cstheme="minorHAnsi"/>
          <w:color w:val="000000"/>
        </w:rPr>
        <w:t>amilie</w:t>
      </w:r>
      <w:proofErr w:type="spellEnd"/>
      <w:r w:rsidR="00902A35" w:rsidRPr="0042703F">
        <w:rPr>
          <w:rFonts w:cstheme="minorHAnsi"/>
          <w:color w:val="000000"/>
        </w:rPr>
        <w:t xml:space="preserve">, mit allen erdenklichen kleinen und großen Ritualen oder </w:t>
      </w:r>
      <w:r w:rsidR="000C22E8" w:rsidRPr="0042703F">
        <w:rPr>
          <w:rFonts w:cstheme="minorHAnsi"/>
          <w:color w:val="000000"/>
        </w:rPr>
        <w:t>eher</w:t>
      </w:r>
      <w:r w:rsidR="00902A35" w:rsidRPr="0042703F">
        <w:rPr>
          <w:rFonts w:cstheme="minorHAnsi"/>
          <w:color w:val="000000"/>
        </w:rPr>
        <w:t xml:space="preserve"> formlos</w:t>
      </w:r>
      <w:r w:rsidR="006F763F" w:rsidRPr="0042703F">
        <w:rPr>
          <w:rFonts w:cstheme="minorHAnsi"/>
          <w:color w:val="000000"/>
        </w:rPr>
        <w:t>? Fakt ist: E</w:t>
      </w:r>
      <w:r w:rsidR="00902A35" w:rsidRPr="0042703F">
        <w:rPr>
          <w:rFonts w:cstheme="minorHAnsi"/>
          <w:color w:val="000000"/>
        </w:rPr>
        <w:t>s gibt viele Wege zu</w:t>
      </w:r>
      <w:r w:rsidR="000C22E8" w:rsidRPr="0042703F">
        <w:rPr>
          <w:rFonts w:cstheme="minorHAnsi"/>
          <w:color w:val="000000"/>
        </w:rPr>
        <w:t>r Krippe. Nach den Corona-</w:t>
      </w:r>
      <w:r w:rsidR="006F534B" w:rsidRPr="0042703F">
        <w:rPr>
          <w:rFonts w:cstheme="minorHAnsi"/>
          <w:color w:val="000000"/>
        </w:rPr>
        <w:t>Jahren</w:t>
      </w:r>
      <w:r w:rsidR="000C22E8" w:rsidRPr="0042703F">
        <w:rPr>
          <w:rFonts w:cstheme="minorHAnsi"/>
          <w:color w:val="000000"/>
        </w:rPr>
        <w:t xml:space="preserve"> freuen sich viele Menschen wieder über </w:t>
      </w:r>
      <w:r w:rsidR="003E5D51" w:rsidRPr="0042703F">
        <w:rPr>
          <w:rFonts w:cstheme="minorHAnsi"/>
          <w:color w:val="000000"/>
        </w:rPr>
        <w:t xml:space="preserve">Gemeinschaft in Präsenz, auch über </w:t>
      </w:r>
      <w:r w:rsidR="000C22E8" w:rsidRPr="0042703F">
        <w:rPr>
          <w:rFonts w:cstheme="minorHAnsi"/>
          <w:color w:val="000000"/>
        </w:rPr>
        <w:t xml:space="preserve">Gottesdienst und Krippenspiel </w:t>
      </w:r>
      <w:r w:rsidR="003E5D51" w:rsidRPr="0042703F">
        <w:rPr>
          <w:rFonts w:cstheme="minorHAnsi"/>
          <w:color w:val="000000"/>
        </w:rPr>
        <w:t xml:space="preserve">vor Ort. </w:t>
      </w:r>
      <w:r w:rsidR="00E42D3C" w:rsidRPr="0042703F">
        <w:rPr>
          <w:rFonts w:cstheme="minorHAnsi"/>
          <w:color w:val="000000"/>
        </w:rPr>
        <w:t>Manche</w:t>
      </w:r>
      <w:r w:rsidR="000C22E8" w:rsidRPr="0042703F">
        <w:rPr>
          <w:rFonts w:cstheme="minorHAnsi"/>
          <w:color w:val="000000"/>
        </w:rPr>
        <w:t xml:space="preserve"> sind </w:t>
      </w:r>
      <w:r w:rsidR="006F763F" w:rsidRPr="0042703F">
        <w:rPr>
          <w:rFonts w:cstheme="minorHAnsi"/>
          <w:color w:val="000000"/>
        </w:rPr>
        <w:t xml:space="preserve">aber </w:t>
      </w:r>
      <w:r w:rsidR="000C22E8" w:rsidRPr="0042703F">
        <w:rPr>
          <w:rFonts w:cstheme="minorHAnsi"/>
          <w:color w:val="000000"/>
        </w:rPr>
        <w:t xml:space="preserve">auch </w:t>
      </w:r>
      <w:r w:rsidR="006F534B" w:rsidRPr="0042703F">
        <w:rPr>
          <w:rFonts w:cstheme="minorHAnsi"/>
          <w:color w:val="000000"/>
        </w:rPr>
        <w:t xml:space="preserve">weiter </w:t>
      </w:r>
      <w:r w:rsidR="000C22E8" w:rsidRPr="0042703F">
        <w:rPr>
          <w:rFonts w:cstheme="minorHAnsi"/>
          <w:color w:val="000000"/>
        </w:rPr>
        <w:t xml:space="preserve">für digitale </w:t>
      </w:r>
      <w:r w:rsidR="006F534B" w:rsidRPr="0042703F">
        <w:rPr>
          <w:rFonts w:cstheme="minorHAnsi"/>
          <w:color w:val="000000"/>
        </w:rPr>
        <w:t xml:space="preserve">Angebote </w:t>
      </w:r>
      <w:r w:rsidR="000C22E8" w:rsidRPr="0042703F">
        <w:rPr>
          <w:rFonts w:cstheme="minorHAnsi"/>
          <w:color w:val="000000"/>
        </w:rPr>
        <w:t xml:space="preserve">dankbar. </w:t>
      </w:r>
      <w:r w:rsidR="003E5D51" w:rsidRPr="0042703F">
        <w:rPr>
          <w:rFonts w:cstheme="minorHAnsi"/>
          <w:color w:val="000000"/>
        </w:rPr>
        <w:br/>
      </w:r>
      <w:r w:rsidR="003E5D51" w:rsidRPr="0042703F">
        <w:rPr>
          <w:rFonts w:cstheme="minorHAnsi"/>
          <w:color w:val="000000"/>
        </w:rPr>
        <w:br/>
      </w:r>
      <w:r w:rsidR="005677B3" w:rsidRPr="0042703F">
        <w:rPr>
          <w:rFonts w:cstheme="minorHAnsi"/>
          <w:color w:val="000000"/>
        </w:rPr>
        <w:t xml:space="preserve">Traditionen an den Festtagen erforscht </w:t>
      </w:r>
      <w:r w:rsidR="00C30B5D" w:rsidRPr="0042703F">
        <w:rPr>
          <w:rFonts w:cstheme="minorHAnsi"/>
          <w:color w:val="000000"/>
        </w:rPr>
        <w:t xml:space="preserve">Guido Fuchs, </w:t>
      </w:r>
      <w:r w:rsidR="00E42D3C" w:rsidRPr="0042703F">
        <w:rPr>
          <w:rFonts w:cstheme="minorHAnsi"/>
          <w:color w:val="000000"/>
        </w:rPr>
        <w:t xml:space="preserve">er ist </w:t>
      </w:r>
      <w:r w:rsidR="003A6D08" w:rsidRPr="0042703F">
        <w:rPr>
          <w:rFonts w:cstheme="minorHAnsi"/>
          <w:color w:val="000000"/>
        </w:rPr>
        <w:t xml:space="preserve">Theologe und </w:t>
      </w:r>
      <w:r w:rsidR="00C30B5D" w:rsidRPr="0042703F">
        <w:rPr>
          <w:rFonts w:cstheme="minorHAnsi"/>
          <w:lang w:eastAsia="de-DE"/>
        </w:rPr>
        <w:t>Leiter des Hildesheimer Instituts für Liturgie- und Alltagskultur.</w:t>
      </w:r>
      <w:r w:rsidR="00C30B5D" w:rsidRPr="0042703F">
        <w:rPr>
          <w:rFonts w:cstheme="minorHAnsi"/>
          <w:color w:val="000000"/>
        </w:rPr>
        <w:t xml:space="preserve"> </w:t>
      </w:r>
      <w:r w:rsidR="00E42D3C" w:rsidRPr="0042703F">
        <w:rPr>
          <w:rFonts w:cstheme="minorHAnsi"/>
          <w:lang w:eastAsia="de-DE"/>
        </w:rPr>
        <w:t>Fuchs</w:t>
      </w:r>
      <w:r w:rsidR="0013112A" w:rsidRPr="0042703F">
        <w:rPr>
          <w:rFonts w:cstheme="minorHAnsi"/>
          <w:lang w:eastAsia="de-DE"/>
        </w:rPr>
        <w:t xml:space="preserve"> </w:t>
      </w:r>
      <w:r w:rsidR="00D64D2D" w:rsidRPr="0042703F">
        <w:rPr>
          <w:rFonts w:cstheme="minorHAnsi"/>
          <w:lang w:eastAsia="de-DE"/>
        </w:rPr>
        <w:t xml:space="preserve">hat unzählige Zuschriften und Umfragen </w:t>
      </w:r>
      <w:r w:rsidR="003E5D51" w:rsidRPr="0042703F">
        <w:rPr>
          <w:rFonts w:cstheme="minorHAnsi"/>
          <w:lang w:eastAsia="de-DE"/>
        </w:rPr>
        <w:t xml:space="preserve">zu Weihnachten </w:t>
      </w:r>
      <w:r w:rsidR="00D64D2D" w:rsidRPr="0042703F">
        <w:rPr>
          <w:rFonts w:cstheme="minorHAnsi"/>
          <w:lang w:eastAsia="de-DE"/>
        </w:rPr>
        <w:t>gesammelt –</w:t>
      </w:r>
      <w:r w:rsidR="0013112A" w:rsidRPr="0042703F">
        <w:rPr>
          <w:rFonts w:cstheme="minorHAnsi"/>
          <w:color w:val="000000"/>
        </w:rPr>
        <w:t xml:space="preserve"> etwa auch </w:t>
      </w:r>
      <w:r w:rsidR="0013112A" w:rsidRPr="0042703F">
        <w:rPr>
          <w:rFonts w:cstheme="minorHAnsi"/>
          <w:lang w:eastAsia="de-DE"/>
        </w:rPr>
        <w:t xml:space="preserve">zu der Frage, warum stolze 29 Prozent der Deutschen an Heiligabend Kartoffelsalat mit Bockwurst essen. </w:t>
      </w:r>
      <w:r w:rsidR="00E42D3C" w:rsidRPr="0042703F">
        <w:rPr>
          <w:rFonts w:cstheme="minorHAnsi"/>
          <w:lang w:eastAsia="de-DE"/>
        </w:rPr>
        <w:t>Der Forscher</w:t>
      </w:r>
      <w:r w:rsidR="0013112A" w:rsidRPr="0042703F">
        <w:rPr>
          <w:rFonts w:cstheme="minorHAnsi"/>
          <w:lang w:eastAsia="de-DE"/>
        </w:rPr>
        <w:t xml:space="preserve"> </w:t>
      </w:r>
      <w:r w:rsidR="00C30B5D" w:rsidRPr="0042703F">
        <w:rPr>
          <w:rFonts w:cstheme="minorHAnsi"/>
          <w:lang w:eastAsia="de-DE"/>
        </w:rPr>
        <w:t>hält die kulinarische Wahl vieler Haushalte für puren Pragmatismus</w:t>
      </w:r>
      <w:r w:rsidR="00D64D2D" w:rsidRPr="0042703F">
        <w:rPr>
          <w:rFonts w:cstheme="minorHAnsi"/>
          <w:lang w:eastAsia="de-DE"/>
        </w:rPr>
        <w:t xml:space="preserve">: </w:t>
      </w:r>
      <w:r w:rsidR="00D64D2D" w:rsidRPr="0042703F">
        <w:rPr>
          <w:rFonts w:cstheme="minorHAnsi"/>
          <w:color w:val="000000"/>
          <w:shd w:val="clear" w:color="auto" w:fill="FFFFFF"/>
        </w:rPr>
        <w:t>„</w:t>
      </w:r>
      <w:r w:rsidR="00D64D2D" w:rsidRPr="0042703F">
        <w:rPr>
          <w:rFonts w:cstheme="minorHAnsi"/>
        </w:rPr>
        <w:t xml:space="preserve">Einfache Gerichte erlauben es eben, zwei schöne Dinge miteinander zu verbinden: Essen und Geschenke auspacken.“ </w:t>
      </w:r>
    </w:p>
    <w:p w14:paraId="6FAEA52F" w14:textId="77777777" w:rsidR="00D64D2D" w:rsidRPr="0042703F" w:rsidRDefault="00D64D2D" w:rsidP="006F547B">
      <w:pPr>
        <w:rPr>
          <w:rFonts w:cstheme="minorHAnsi"/>
          <w:lang w:eastAsia="de-DE"/>
        </w:rPr>
      </w:pPr>
    </w:p>
    <w:p w14:paraId="4A94ABAE" w14:textId="2F143D18" w:rsidR="006F534B" w:rsidRPr="0042703F" w:rsidRDefault="00A0159C" w:rsidP="006F547B">
      <w:pPr>
        <w:rPr>
          <w:rFonts w:cstheme="minorHAnsi"/>
          <w:color w:val="000000"/>
        </w:rPr>
      </w:pPr>
      <w:r w:rsidRPr="0042703F">
        <w:rPr>
          <w:rFonts w:cstheme="minorHAnsi"/>
          <w:color w:val="000000"/>
        </w:rPr>
        <w:t xml:space="preserve">Rund um Weihnachten gibt es viele Bräuche und Traditionen - etwa die </w:t>
      </w:r>
      <w:r w:rsidR="006F534B" w:rsidRPr="0042703F">
        <w:rPr>
          <w:rFonts w:cstheme="minorHAnsi"/>
          <w:color w:val="000000"/>
        </w:rPr>
        <w:t>selbst gebastelte</w:t>
      </w:r>
      <w:r w:rsidRPr="0042703F">
        <w:rPr>
          <w:rFonts w:cstheme="minorHAnsi"/>
          <w:color w:val="000000"/>
        </w:rPr>
        <w:t>n oder auf Basaren erstandenen</w:t>
      </w:r>
      <w:r w:rsidR="006F534B" w:rsidRPr="0042703F">
        <w:rPr>
          <w:rFonts w:cstheme="minorHAnsi"/>
          <w:color w:val="000000"/>
        </w:rPr>
        <w:t xml:space="preserve"> Adventskränze und Gestecke </w:t>
      </w:r>
      <w:r w:rsidR="005677B3" w:rsidRPr="0042703F">
        <w:rPr>
          <w:rFonts w:cstheme="minorHAnsi"/>
          <w:color w:val="000000"/>
        </w:rPr>
        <w:t>von Nadelb</w:t>
      </w:r>
      <w:r w:rsidRPr="0042703F">
        <w:rPr>
          <w:rFonts w:cstheme="minorHAnsi"/>
          <w:color w:val="000000"/>
        </w:rPr>
        <w:t>a</w:t>
      </w:r>
      <w:r w:rsidR="005677B3" w:rsidRPr="0042703F">
        <w:rPr>
          <w:rFonts w:cstheme="minorHAnsi"/>
          <w:color w:val="000000"/>
        </w:rPr>
        <w:t>um</w:t>
      </w:r>
      <w:r w:rsidRPr="0042703F">
        <w:rPr>
          <w:rFonts w:cstheme="minorHAnsi"/>
          <w:color w:val="000000"/>
        </w:rPr>
        <w:t>-Zweigen</w:t>
      </w:r>
      <w:r w:rsidR="006F534B" w:rsidRPr="0042703F">
        <w:rPr>
          <w:rFonts w:cstheme="minorHAnsi"/>
          <w:color w:val="000000"/>
        </w:rPr>
        <w:t xml:space="preserve">. Der Brauch, mit grünen Zweigen den Jahreswechsel zu feiern, reicht bis in die römische Antike. In Deutschland gibt es etwa ab dem Jahr 1500 Berichte darüber, dass Menschen mit Zweigen Haus und Hof während der berüchtigten zwölf „Raunächte“ zwischen Weihnachten und Epiphanias schützen wollten. </w:t>
      </w:r>
      <w:r w:rsidR="00B41D51" w:rsidRPr="0042703F">
        <w:rPr>
          <w:rFonts w:cstheme="minorHAnsi"/>
          <w:color w:val="000000"/>
        </w:rPr>
        <w:t>E</w:t>
      </w:r>
      <w:r w:rsidR="006F534B" w:rsidRPr="0042703F">
        <w:rPr>
          <w:rFonts w:cstheme="minorHAnsi"/>
          <w:color w:val="000000"/>
        </w:rPr>
        <w:t xml:space="preserve">ine Zunftchronik aus Bremen </w:t>
      </w:r>
      <w:r w:rsidR="00B41D51" w:rsidRPr="0042703F">
        <w:rPr>
          <w:rFonts w:cstheme="minorHAnsi"/>
          <w:color w:val="000000"/>
        </w:rPr>
        <w:t xml:space="preserve">berichtet 1570 </w:t>
      </w:r>
      <w:r w:rsidRPr="0042703F">
        <w:rPr>
          <w:rFonts w:cstheme="minorHAnsi"/>
          <w:color w:val="000000"/>
        </w:rPr>
        <w:t xml:space="preserve">erstmals </w:t>
      </w:r>
      <w:r w:rsidR="006F534B" w:rsidRPr="0042703F">
        <w:rPr>
          <w:rFonts w:cstheme="minorHAnsi"/>
          <w:color w:val="000000"/>
        </w:rPr>
        <w:t>von einem „Dattelbäumchen“, einem kleinen Tannenbaum, der mit Äpfeln, Nüssen, Datteln, Brezeln und Papierblumen geschmückt worden war.</w:t>
      </w:r>
    </w:p>
    <w:p w14:paraId="263A564F" w14:textId="77777777" w:rsidR="006F534B" w:rsidRPr="0042703F" w:rsidRDefault="006F534B" w:rsidP="006F547B">
      <w:pPr>
        <w:rPr>
          <w:rFonts w:cstheme="minorHAnsi"/>
          <w:lang w:eastAsia="de-DE"/>
        </w:rPr>
      </w:pPr>
    </w:p>
    <w:p w14:paraId="2DFFD331" w14:textId="227EDCA6" w:rsidR="00496886" w:rsidRDefault="005677B3" w:rsidP="00496886">
      <w:pPr>
        <w:rPr>
          <w:rFonts w:cstheme="minorHAnsi"/>
          <w:color w:val="000000"/>
        </w:rPr>
      </w:pPr>
      <w:r w:rsidRPr="0042703F">
        <w:rPr>
          <w:rFonts w:cstheme="minorHAnsi"/>
          <w:color w:val="000000"/>
        </w:rPr>
        <w:t xml:space="preserve">Und wie feiert man </w:t>
      </w:r>
      <w:r w:rsidR="00A0159C" w:rsidRPr="0042703F">
        <w:rPr>
          <w:rFonts w:cstheme="minorHAnsi"/>
          <w:color w:val="000000"/>
        </w:rPr>
        <w:t xml:space="preserve">heute </w:t>
      </w:r>
      <w:r w:rsidRPr="0042703F">
        <w:rPr>
          <w:rFonts w:cstheme="minorHAnsi"/>
          <w:color w:val="000000"/>
        </w:rPr>
        <w:t xml:space="preserve">anderswo? </w:t>
      </w:r>
      <w:r w:rsidR="00EB26FA" w:rsidRPr="0042703F">
        <w:rPr>
          <w:rFonts w:cstheme="minorHAnsi"/>
          <w:color w:val="000000"/>
        </w:rPr>
        <w:t xml:space="preserve">Andere Länder, andere Krippen: </w:t>
      </w:r>
      <w:r w:rsidR="00D64D2D" w:rsidRPr="0042703F">
        <w:rPr>
          <w:rFonts w:cstheme="minorHAnsi"/>
          <w:color w:val="000000"/>
        </w:rPr>
        <w:t>Kirchen i</w:t>
      </w:r>
      <w:r w:rsidR="00EB26FA" w:rsidRPr="0042703F">
        <w:rPr>
          <w:rFonts w:cstheme="minorHAnsi"/>
          <w:color w:val="000000"/>
        </w:rPr>
        <w:t xml:space="preserve">n Frankreich und Italien </w:t>
      </w:r>
      <w:r w:rsidR="00D64D2D" w:rsidRPr="0042703F">
        <w:rPr>
          <w:rFonts w:cstheme="minorHAnsi"/>
          <w:color w:val="000000"/>
        </w:rPr>
        <w:t xml:space="preserve">bauen </w:t>
      </w:r>
      <w:r w:rsidRPr="0042703F">
        <w:rPr>
          <w:rFonts w:cstheme="minorHAnsi"/>
          <w:color w:val="000000"/>
        </w:rPr>
        <w:t xml:space="preserve">oftmals </w:t>
      </w:r>
      <w:r w:rsidR="00D64D2D" w:rsidRPr="0042703F">
        <w:rPr>
          <w:rFonts w:cstheme="minorHAnsi"/>
          <w:color w:val="000000"/>
        </w:rPr>
        <w:t>gigantische Landschaften</w:t>
      </w:r>
      <w:r w:rsidR="003F1A2C">
        <w:rPr>
          <w:rFonts w:cstheme="minorHAnsi"/>
          <w:color w:val="000000"/>
        </w:rPr>
        <w:t xml:space="preserve"> in ihren Gebäuden auf</w:t>
      </w:r>
      <w:r w:rsidR="00D64D2D" w:rsidRPr="0042703F">
        <w:rPr>
          <w:rFonts w:cstheme="minorHAnsi"/>
          <w:color w:val="000000"/>
        </w:rPr>
        <w:t xml:space="preserve">. Im süditalienischen Neapel etwa </w:t>
      </w:r>
      <w:r w:rsidRPr="0042703F">
        <w:rPr>
          <w:rFonts w:cstheme="minorHAnsi"/>
          <w:color w:val="000000"/>
        </w:rPr>
        <w:t>fabrizieren</w:t>
      </w:r>
      <w:r w:rsidR="00D64D2D" w:rsidRPr="0042703F">
        <w:rPr>
          <w:rFonts w:cstheme="minorHAnsi"/>
          <w:color w:val="000000"/>
        </w:rPr>
        <w:t xml:space="preserve"> einige Familien seit Jahrhunderten Figuren aus gebranntem Ton, mit Glasaugen und aus Holz geschnitzten Details. Neben de</w:t>
      </w:r>
      <w:r w:rsidR="00A0159C" w:rsidRPr="0042703F">
        <w:rPr>
          <w:rFonts w:cstheme="minorHAnsi"/>
          <w:color w:val="000000"/>
        </w:rPr>
        <w:t>n</w:t>
      </w:r>
      <w:r w:rsidR="00D64D2D" w:rsidRPr="0042703F">
        <w:rPr>
          <w:rFonts w:cstheme="minorHAnsi"/>
          <w:color w:val="000000"/>
        </w:rPr>
        <w:t xml:space="preserve"> klassischen </w:t>
      </w:r>
      <w:r w:rsidR="00A0159C" w:rsidRPr="0042703F">
        <w:rPr>
          <w:rFonts w:cstheme="minorHAnsi"/>
          <w:color w:val="000000"/>
        </w:rPr>
        <w:t xml:space="preserve">Figuren </w:t>
      </w:r>
      <w:r w:rsidR="00D64D2D" w:rsidRPr="0042703F">
        <w:rPr>
          <w:rFonts w:cstheme="minorHAnsi"/>
          <w:color w:val="000000"/>
        </w:rPr>
        <w:t xml:space="preserve">im Stall </w:t>
      </w:r>
      <w:r w:rsidR="000A6261" w:rsidRPr="0042703F">
        <w:rPr>
          <w:rFonts w:cstheme="minorHAnsi"/>
          <w:color w:val="000000"/>
        </w:rPr>
        <w:t xml:space="preserve">stehen </w:t>
      </w:r>
      <w:r w:rsidR="00221783" w:rsidRPr="0042703F">
        <w:rPr>
          <w:rFonts w:cstheme="minorHAnsi"/>
          <w:color w:val="000000"/>
        </w:rPr>
        <w:t xml:space="preserve">da </w:t>
      </w:r>
      <w:r w:rsidR="00D64D2D" w:rsidRPr="0042703F">
        <w:rPr>
          <w:rFonts w:cstheme="minorHAnsi"/>
          <w:color w:val="000000"/>
        </w:rPr>
        <w:t>Gemüse-, Fisch- und Käseverkäufer</w:t>
      </w:r>
      <w:r w:rsidRPr="0042703F">
        <w:rPr>
          <w:rFonts w:cstheme="minorHAnsi"/>
          <w:color w:val="000000"/>
        </w:rPr>
        <w:t xml:space="preserve">, </w:t>
      </w:r>
      <w:r w:rsidR="00221783" w:rsidRPr="0042703F">
        <w:rPr>
          <w:rFonts w:cstheme="minorHAnsi"/>
          <w:color w:val="000000"/>
        </w:rPr>
        <w:t xml:space="preserve">jede Menge Tiere </w:t>
      </w:r>
      <w:r w:rsidR="00A0159C" w:rsidRPr="0042703F">
        <w:rPr>
          <w:rFonts w:cstheme="minorHAnsi"/>
          <w:color w:val="000000"/>
        </w:rPr>
        <w:t xml:space="preserve">laufen </w:t>
      </w:r>
      <w:r w:rsidR="00221783" w:rsidRPr="0042703F">
        <w:rPr>
          <w:rFonts w:cstheme="minorHAnsi"/>
          <w:color w:val="000000"/>
        </w:rPr>
        <w:t xml:space="preserve">durch die Landschaft. </w:t>
      </w:r>
      <w:r w:rsidR="00A0159C" w:rsidRPr="0042703F">
        <w:rPr>
          <w:rFonts w:cstheme="minorHAnsi"/>
          <w:color w:val="000000"/>
        </w:rPr>
        <w:t xml:space="preserve">Die Krippen unterscheiden sich. </w:t>
      </w:r>
      <w:r w:rsidRPr="0042703F">
        <w:rPr>
          <w:rFonts w:cstheme="minorHAnsi"/>
          <w:color w:val="000000"/>
        </w:rPr>
        <w:t xml:space="preserve">Das </w:t>
      </w:r>
      <w:r w:rsidR="006F534B" w:rsidRPr="0042703F">
        <w:rPr>
          <w:rFonts w:cstheme="minorHAnsi"/>
          <w:color w:val="000000"/>
        </w:rPr>
        <w:t>kleine</w:t>
      </w:r>
      <w:r w:rsidRPr="0042703F">
        <w:rPr>
          <w:rFonts w:cstheme="minorHAnsi"/>
          <w:color w:val="000000"/>
        </w:rPr>
        <w:t xml:space="preserve"> </w:t>
      </w:r>
      <w:r w:rsidR="006F534B" w:rsidRPr="0042703F">
        <w:rPr>
          <w:rFonts w:cstheme="minorHAnsi"/>
          <w:color w:val="000000"/>
        </w:rPr>
        <w:t xml:space="preserve">Baby </w:t>
      </w:r>
      <w:r w:rsidR="00DB1BAA" w:rsidRPr="0042703F">
        <w:rPr>
          <w:rFonts w:cstheme="minorHAnsi"/>
          <w:color w:val="000000"/>
        </w:rPr>
        <w:t xml:space="preserve">allerdings, um das sich </w:t>
      </w:r>
      <w:r w:rsidR="00DB1BAA" w:rsidRPr="0042703F">
        <w:rPr>
          <w:rFonts w:cstheme="minorHAnsi"/>
          <w:color w:val="000000"/>
        </w:rPr>
        <w:lastRenderedPageBreak/>
        <w:t xml:space="preserve">alles dreht, </w:t>
      </w:r>
      <w:r w:rsidR="006F630E" w:rsidRPr="0042703F">
        <w:rPr>
          <w:rFonts w:cstheme="minorHAnsi"/>
          <w:color w:val="000000"/>
        </w:rPr>
        <w:t xml:space="preserve">liegt </w:t>
      </w:r>
      <w:r w:rsidR="00DB1BAA" w:rsidRPr="0042703F">
        <w:rPr>
          <w:rFonts w:cstheme="minorHAnsi"/>
          <w:color w:val="000000"/>
        </w:rPr>
        <w:t xml:space="preserve">wohl </w:t>
      </w:r>
      <w:r w:rsidR="006F630E" w:rsidRPr="0042703F">
        <w:rPr>
          <w:rFonts w:cstheme="minorHAnsi"/>
          <w:color w:val="000000"/>
        </w:rPr>
        <w:t>überall</w:t>
      </w:r>
      <w:r w:rsidR="00F75188" w:rsidRPr="0042703F">
        <w:rPr>
          <w:rFonts w:cstheme="minorHAnsi"/>
          <w:color w:val="000000"/>
        </w:rPr>
        <w:t xml:space="preserve"> in der Krippe</w:t>
      </w:r>
      <w:r w:rsidR="006F534B" w:rsidRPr="0042703F">
        <w:rPr>
          <w:rFonts w:cstheme="minorHAnsi"/>
          <w:color w:val="000000"/>
        </w:rPr>
        <w:t>.</w:t>
      </w:r>
      <w:r w:rsidR="00E42D3C" w:rsidRPr="0042703F">
        <w:rPr>
          <w:rFonts w:cstheme="minorHAnsi"/>
          <w:color w:val="000000"/>
        </w:rPr>
        <w:t xml:space="preserve"> Und </w:t>
      </w:r>
      <w:r w:rsidR="004F1F52" w:rsidRPr="0042703F">
        <w:rPr>
          <w:rFonts w:cstheme="minorHAnsi"/>
          <w:color w:val="000000"/>
        </w:rPr>
        <w:t xml:space="preserve">es </w:t>
      </w:r>
      <w:r w:rsidR="00E42D3C" w:rsidRPr="0042703F">
        <w:rPr>
          <w:rFonts w:cstheme="minorHAnsi"/>
          <w:color w:val="000000"/>
        </w:rPr>
        <w:t>lädt zum Feiern ein, dass Gott Mensch wurde - egal unter welchen Umständen.</w:t>
      </w:r>
    </w:p>
    <w:p w14:paraId="77E393EF" w14:textId="70AF2A89" w:rsidR="00277AB2" w:rsidRDefault="00277AB2" w:rsidP="00496886">
      <w:pPr>
        <w:rPr>
          <w:rFonts w:cstheme="minorHAnsi"/>
          <w:color w:val="000000"/>
        </w:rPr>
      </w:pPr>
    </w:p>
    <w:p w14:paraId="127E2100" w14:textId="498F5BE2" w:rsidR="00277AB2" w:rsidRPr="00277AB2" w:rsidRDefault="00277AB2" w:rsidP="00277AB2">
      <w:pPr>
        <w:rPr>
          <w:rFonts w:cstheme="minorHAnsi"/>
        </w:rPr>
      </w:pPr>
      <w:r w:rsidRPr="00277AB2">
        <w:rPr>
          <w:rFonts w:cstheme="minorHAnsi"/>
        </w:rPr>
        <w:t xml:space="preserve">BU </w:t>
      </w:r>
      <w:r w:rsidRPr="00277AB2">
        <w:rPr>
          <w:rFonts w:cstheme="minorHAnsi"/>
          <w:color w:val="1F1F1F"/>
          <w:shd w:val="clear" w:color="auto" w:fill="FAFAFA"/>
        </w:rPr>
        <w:t>Guido Fuchs</w:t>
      </w:r>
      <w:r w:rsidRPr="00277AB2">
        <w:rPr>
          <w:rFonts w:cstheme="minorHAnsi"/>
          <w:color w:val="1F1F1F"/>
          <w:shd w:val="clear" w:color="auto" w:fill="FAFAFA"/>
        </w:rPr>
        <w:t>:</w:t>
      </w:r>
    </w:p>
    <w:p w14:paraId="0BC4B101" w14:textId="77777777" w:rsidR="00277AB2" w:rsidRPr="00277AB2" w:rsidRDefault="00277AB2" w:rsidP="00277AB2">
      <w:pPr>
        <w:rPr>
          <w:rFonts w:cstheme="minorHAnsi"/>
        </w:rPr>
      </w:pPr>
    </w:p>
    <w:p w14:paraId="13C72917" w14:textId="77777777" w:rsidR="00277AB2" w:rsidRPr="00277AB2" w:rsidRDefault="00277AB2" w:rsidP="00277AB2">
      <w:pPr>
        <w:rPr>
          <w:rFonts w:cstheme="minorHAnsi"/>
          <w:color w:val="1F1F1F"/>
          <w:shd w:val="clear" w:color="auto" w:fill="FAFAFA"/>
        </w:rPr>
      </w:pPr>
      <w:r w:rsidRPr="00277AB2">
        <w:rPr>
          <w:rFonts w:cstheme="minorHAnsi"/>
          <w:color w:val="1F1F1F"/>
          <w:shd w:val="clear" w:color="auto" w:fill="FAFAFA"/>
        </w:rPr>
        <w:t xml:space="preserve">Guido Fuchs, Leiter des Hildesheimer </w:t>
      </w:r>
      <w:proofErr w:type="spellStart"/>
      <w:r w:rsidRPr="00277AB2">
        <w:rPr>
          <w:rFonts w:cstheme="minorHAnsi"/>
          <w:color w:val="1F1F1F"/>
          <w:shd w:val="clear" w:color="auto" w:fill="FAFAFA"/>
        </w:rPr>
        <w:t>Institus</w:t>
      </w:r>
      <w:proofErr w:type="spellEnd"/>
      <w:r w:rsidRPr="00277AB2">
        <w:rPr>
          <w:rFonts w:cstheme="minorHAnsi"/>
          <w:color w:val="1F1F1F"/>
          <w:shd w:val="clear" w:color="auto" w:fill="FAFAFA"/>
        </w:rPr>
        <w:t xml:space="preserve"> </w:t>
      </w:r>
      <w:proofErr w:type="spellStart"/>
      <w:r w:rsidRPr="00277AB2">
        <w:rPr>
          <w:rFonts w:cstheme="minorHAnsi"/>
          <w:color w:val="1F1F1F"/>
          <w:shd w:val="clear" w:color="auto" w:fill="FAFAFA"/>
        </w:rPr>
        <w:t>fuer</w:t>
      </w:r>
      <w:proofErr w:type="spellEnd"/>
      <w:r w:rsidRPr="00277AB2">
        <w:rPr>
          <w:rFonts w:cstheme="minorHAnsi"/>
          <w:color w:val="1F1F1F"/>
          <w:shd w:val="clear" w:color="auto" w:fill="FAFAFA"/>
        </w:rPr>
        <w:t xml:space="preserve"> Liturgie- und Alltagskultur, </w:t>
      </w:r>
      <w:proofErr w:type="spellStart"/>
      <w:r w:rsidRPr="00277AB2">
        <w:rPr>
          <w:rFonts w:cstheme="minorHAnsi"/>
          <w:color w:val="1F1F1F"/>
          <w:shd w:val="clear" w:color="auto" w:fill="FAFAFA"/>
        </w:rPr>
        <w:t>laechelt</w:t>
      </w:r>
      <w:proofErr w:type="spellEnd"/>
      <w:r w:rsidRPr="00277AB2">
        <w:rPr>
          <w:rFonts w:cstheme="minorHAnsi"/>
          <w:color w:val="1F1F1F"/>
          <w:shd w:val="clear" w:color="auto" w:fill="FAFAFA"/>
        </w:rPr>
        <w:t xml:space="preserve"> am 23.07.2014 in </w:t>
      </w:r>
      <w:proofErr w:type="spellStart"/>
      <w:r w:rsidRPr="00277AB2">
        <w:rPr>
          <w:rFonts w:cstheme="minorHAnsi"/>
          <w:color w:val="1F1F1F"/>
          <w:shd w:val="clear" w:color="auto" w:fill="FAFAFA"/>
        </w:rPr>
        <w:t>Wuerzburg</w:t>
      </w:r>
      <w:proofErr w:type="spellEnd"/>
      <w:r w:rsidRPr="00277AB2">
        <w:rPr>
          <w:rFonts w:cstheme="minorHAnsi"/>
          <w:color w:val="1F1F1F"/>
          <w:shd w:val="clear" w:color="auto" w:fill="FAFAFA"/>
        </w:rPr>
        <w:t xml:space="preserve"> in die Kamera. Der 66-Jaehrige befragt seit Jahren Menschen zu ihren Gewohnheiten an Festtagen und hat </w:t>
      </w:r>
      <w:proofErr w:type="spellStart"/>
      <w:r w:rsidRPr="00277AB2">
        <w:rPr>
          <w:rFonts w:cstheme="minorHAnsi"/>
          <w:color w:val="1F1F1F"/>
          <w:shd w:val="clear" w:color="auto" w:fill="FAFAFA"/>
        </w:rPr>
        <w:t>darueber</w:t>
      </w:r>
      <w:proofErr w:type="spellEnd"/>
      <w:r w:rsidRPr="00277AB2">
        <w:rPr>
          <w:rFonts w:cstheme="minorHAnsi"/>
          <w:color w:val="1F1F1F"/>
          <w:shd w:val="clear" w:color="auto" w:fill="FAFAFA"/>
        </w:rPr>
        <w:t xml:space="preserve"> ein Buch ("Heiligabend") geschrieben. Fuchs </w:t>
      </w:r>
      <w:proofErr w:type="spellStart"/>
      <w:r w:rsidRPr="00277AB2">
        <w:rPr>
          <w:rFonts w:cstheme="minorHAnsi"/>
          <w:color w:val="1F1F1F"/>
          <w:shd w:val="clear" w:color="auto" w:fill="FAFAFA"/>
        </w:rPr>
        <w:t>haelt</w:t>
      </w:r>
      <w:proofErr w:type="spellEnd"/>
      <w:r w:rsidRPr="00277AB2">
        <w:rPr>
          <w:rFonts w:cstheme="minorHAnsi"/>
          <w:color w:val="1F1F1F"/>
          <w:shd w:val="clear" w:color="auto" w:fill="FAFAFA"/>
        </w:rPr>
        <w:t xml:space="preserve"> die kulinarische Wahl vieler Haushalte - Kartoffelsalat mit Bockwurst - </w:t>
      </w:r>
      <w:proofErr w:type="spellStart"/>
      <w:r w:rsidRPr="00277AB2">
        <w:rPr>
          <w:rFonts w:cstheme="minorHAnsi"/>
          <w:color w:val="1F1F1F"/>
          <w:shd w:val="clear" w:color="auto" w:fill="FAFAFA"/>
        </w:rPr>
        <w:t>fuer</w:t>
      </w:r>
      <w:proofErr w:type="spellEnd"/>
      <w:r w:rsidRPr="00277AB2">
        <w:rPr>
          <w:rFonts w:cstheme="minorHAnsi"/>
          <w:color w:val="1F1F1F"/>
          <w:shd w:val="clear" w:color="auto" w:fill="FAFAFA"/>
        </w:rPr>
        <w:t xml:space="preserve"> puren Pragmatismus : So sei eben mehr Zeit </w:t>
      </w:r>
      <w:proofErr w:type="spellStart"/>
      <w:r w:rsidRPr="00277AB2">
        <w:rPr>
          <w:rFonts w:cstheme="minorHAnsi"/>
          <w:color w:val="1F1F1F"/>
          <w:shd w:val="clear" w:color="auto" w:fill="FAFAFA"/>
        </w:rPr>
        <w:t>fuer</w:t>
      </w:r>
      <w:proofErr w:type="spellEnd"/>
      <w:r w:rsidRPr="00277AB2">
        <w:rPr>
          <w:rFonts w:cstheme="minorHAnsi"/>
          <w:color w:val="1F1F1F"/>
          <w:shd w:val="clear" w:color="auto" w:fill="FAFAFA"/>
        </w:rPr>
        <w:t xml:space="preserve"> die Bescherung. Der Forderung, dass Christen an Weihnachten vegetarische oder vegane Kost zu sich nehmen sollten, erteilt Fuchs im </w:t>
      </w:r>
      <w:proofErr w:type="spellStart"/>
      <w:r w:rsidRPr="00277AB2">
        <w:rPr>
          <w:rFonts w:cstheme="minorHAnsi"/>
          <w:color w:val="1F1F1F"/>
          <w:shd w:val="clear" w:color="auto" w:fill="FAFAFA"/>
        </w:rPr>
        <w:t>Gespraech</w:t>
      </w:r>
      <w:proofErr w:type="spellEnd"/>
      <w:r w:rsidRPr="00277AB2">
        <w:rPr>
          <w:rFonts w:cstheme="minorHAnsi"/>
          <w:color w:val="1F1F1F"/>
          <w:shd w:val="clear" w:color="auto" w:fill="FAFAFA"/>
        </w:rPr>
        <w:t xml:space="preserve"> mit dem Evangelischen Pressedienst (epd) eine Absage: Das sei keine </w:t>
      </w:r>
      <w:proofErr w:type="spellStart"/>
      <w:r w:rsidRPr="00277AB2">
        <w:rPr>
          <w:rFonts w:cstheme="minorHAnsi"/>
          <w:color w:val="1F1F1F"/>
          <w:shd w:val="clear" w:color="auto" w:fill="FAFAFA"/>
        </w:rPr>
        <w:t>religioese</w:t>
      </w:r>
      <w:proofErr w:type="spellEnd"/>
      <w:r w:rsidRPr="00277AB2">
        <w:rPr>
          <w:rFonts w:cstheme="minorHAnsi"/>
          <w:color w:val="1F1F1F"/>
          <w:shd w:val="clear" w:color="auto" w:fill="FAFAFA"/>
        </w:rPr>
        <w:t xml:space="preserve">, sondern eine Frage der Haltung. Seine eigenen Kinder sorgten dem Theologen zufolge aber </w:t>
      </w:r>
      <w:proofErr w:type="spellStart"/>
      <w:r w:rsidRPr="00277AB2">
        <w:rPr>
          <w:rFonts w:cstheme="minorHAnsi"/>
          <w:color w:val="1F1F1F"/>
          <w:shd w:val="clear" w:color="auto" w:fill="FAFAFA"/>
        </w:rPr>
        <w:t>dafuer</w:t>
      </w:r>
      <w:proofErr w:type="spellEnd"/>
      <w:r w:rsidRPr="00277AB2">
        <w:rPr>
          <w:rFonts w:cstheme="minorHAnsi"/>
          <w:color w:val="1F1F1F"/>
          <w:shd w:val="clear" w:color="auto" w:fill="FAFAFA"/>
        </w:rPr>
        <w:t xml:space="preserve">, dass auch rein pflanzliche Gerichte beim Brunch am ersten Feiertag auf dem Tisch </w:t>
      </w:r>
      <w:proofErr w:type="spellStart"/>
      <w:r w:rsidRPr="00277AB2">
        <w:rPr>
          <w:rFonts w:cstheme="minorHAnsi"/>
          <w:color w:val="1F1F1F"/>
          <w:shd w:val="clear" w:color="auto" w:fill="FAFAFA"/>
        </w:rPr>
        <w:t>stuenden</w:t>
      </w:r>
      <w:proofErr w:type="spellEnd"/>
      <w:r w:rsidRPr="00277AB2">
        <w:rPr>
          <w:rFonts w:cstheme="minorHAnsi"/>
          <w:color w:val="1F1F1F"/>
          <w:shd w:val="clear" w:color="auto" w:fill="FAFAFA"/>
        </w:rPr>
        <w:t>.</w:t>
      </w:r>
    </w:p>
    <w:p w14:paraId="5A8013E5" w14:textId="77777777" w:rsidR="00277AB2" w:rsidRPr="00277AB2" w:rsidRDefault="00277AB2" w:rsidP="00277AB2">
      <w:pPr>
        <w:rPr>
          <w:rFonts w:cstheme="minorHAnsi"/>
          <w:color w:val="1F1F1F"/>
          <w:shd w:val="clear" w:color="auto" w:fill="FAFAFA"/>
        </w:rPr>
      </w:pPr>
    </w:p>
    <w:p w14:paraId="7E882F66" w14:textId="1BC4C273" w:rsidR="00277AB2" w:rsidRDefault="00277AB2" w:rsidP="00277AB2">
      <w:pPr>
        <w:rPr>
          <w:rFonts w:cstheme="minorHAnsi"/>
          <w:color w:val="1F1F1F"/>
          <w:shd w:val="clear" w:color="auto" w:fill="FFFFFF"/>
        </w:rPr>
      </w:pPr>
      <w:r w:rsidRPr="00277AB2">
        <w:rPr>
          <w:rFonts w:cstheme="minorHAnsi"/>
          <w:color w:val="1F1F1F"/>
          <w:shd w:val="clear" w:color="auto" w:fill="FFFFFF"/>
        </w:rPr>
        <w:t>epd-bild/Univ. Würzburg/Gunnar Bartsch</w:t>
      </w:r>
    </w:p>
    <w:p w14:paraId="666464FB" w14:textId="77777777" w:rsidR="00277AB2" w:rsidRPr="00277AB2" w:rsidRDefault="00277AB2" w:rsidP="00277AB2">
      <w:pPr>
        <w:rPr>
          <w:rFonts w:cstheme="minorHAnsi"/>
        </w:rPr>
      </w:pPr>
      <w:bookmarkStart w:id="0" w:name="_GoBack"/>
      <w:bookmarkEnd w:id="0"/>
    </w:p>
    <w:p w14:paraId="0AFFCD92" w14:textId="77777777" w:rsidR="00277AB2" w:rsidRPr="0042703F" w:rsidRDefault="00277AB2" w:rsidP="00496886">
      <w:pPr>
        <w:rPr>
          <w:rFonts w:cstheme="minorHAnsi"/>
          <w:color w:val="000000"/>
        </w:rPr>
      </w:pPr>
    </w:p>
    <w:p w14:paraId="4870D900" w14:textId="17C5B72D" w:rsidR="005F5B62" w:rsidRPr="0042703F" w:rsidRDefault="00496886" w:rsidP="00496886">
      <w:pPr>
        <w:rPr>
          <w:rFonts w:cstheme="minorHAnsi"/>
          <w:color w:val="000000"/>
        </w:rPr>
      </w:pPr>
      <w:r w:rsidRPr="0042703F">
        <w:rPr>
          <w:rFonts w:cstheme="minorHAnsi"/>
          <w:color w:val="FF0000"/>
        </w:rPr>
        <w:t xml:space="preserve">2.) </w:t>
      </w:r>
      <w:r w:rsidR="005F5B62" w:rsidRPr="0042703F">
        <w:rPr>
          <w:rFonts w:cstheme="minorHAnsi"/>
          <w:b/>
          <w:bCs/>
          <w:color w:val="FF0000"/>
        </w:rPr>
        <w:t>1.</w:t>
      </w:r>
      <w:r w:rsidR="008C4E5F" w:rsidRPr="0042703F">
        <w:rPr>
          <w:rFonts w:cstheme="minorHAnsi"/>
          <w:b/>
          <w:bCs/>
          <w:color w:val="FF0000"/>
        </w:rPr>
        <w:t>1</w:t>
      </w:r>
      <w:r w:rsidR="005F5B62" w:rsidRPr="0042703F">
        <w:rPr>
          <w:rFonts w:cstheme="minorHAnsi"/>
          <w:b/>
          <w:bCs/>
          <w:color w:val="FF0000"/>
        </w:rPr>
        <w:t>00 Zeichen:</w:t>
      </w:r>
      <w:r w:rsidR="005F5B62" w:rsidRPr="0042703F">
        <w:rPr>
          <w:rFonts w:cstheme="minorHAnsi"/>
          <w:color w:val="FF0000"/>
        </w:rPr>
        <w:t xml:space="preserve"> </w:t>
      </w:r>
      <w:r w:rsidR="004F1F52" w:rsidRPr="0042703F">
        <w:rPr>
          <w:rFonts w:cstheme="minorHAnsi"/>
          <w:i/>
          <w:iCs/>
          <w:color w:val="FF0000"/>
        </w:rPr>
        <w:t xml:space="preserve">Wer bringt eigentlich die Geschenke – und warum ist das regional unterschiedlich? </w:t>
      </w:r>
    </w:p>
    <w:p w14:paraId="36857850" w14:textId="77777777" w:rsidR="005E456B" w:rsidRPr="0042703F" w:rsidRDefault="005E456B" w:rsidP="00E156F2">
      <w:pPr>
        <w:rPr>
          <w:rFonts w:cstheme="minorHAnsi"/>
          <w:b/>
          <w:bCs/>
        </w:rPr>
      </w:pPr>
    </w:p>
    <w:p w14:paraId="3ADA80EF" w14:textId="77777777" w:rsidR="004F1F52" w:rsidRPr="0042703F" w:rsidRDefault="004F1F52" w:rsidP="00E156F2">
      <w:pPr>
        <w:rPr>
          <w:rFonts w:cstheme="minorHAnsi"/>
          <w:b/>
          <w:bCs/>
        </w:rPr>
      </w:pPr>
    </w:p>
    <w:p w14:paraId="3BF9AAE3" w14:textId="6B911E5F" w:rsidR="004F1F52" w:rsidRPr="0042703F" w:rsidRDefault="004F1F52" w:rsidP="00E156F2">
      <w:pPr>
        <w:rPr>
          <w:rFonts w:cstheme="minorHAnsi"/>
          <w:b/>
          <w:bCs/>
        </w:rPr>
      </w:pPr>
      <w:r w:rsidRPr="0042703F">
        <w:rPr>
          <w:rFonts w:cstheme="minorHAnsi"/>
          <w:b/>
          <w:bCs/>
        </w:rPr>
        <w:t>Nikolaus, Weihnachtsmann und Christkind – wer siegt im weihnachtlichen Dreikampf?</w:t>
      </w:r>
    </w:p>
    <w:p w14:paraId="5CF326AD" w14:textId="77777777" w:rsidR="004F1F52" w:rsidRPr="0042703F" w:rsidRDefault="004F1F52" w:rsidP="00E156F2">
      <w:pPr>
        <w:rPr>
          <w:rFonts w:cstheme="minorHAnsi"/>
          <w:b/>
          <w:bCs/>
        </w:rPr>
      </w:pPr>
    </w:p>
    <w:p w14:paraId="162D6B90" w14:textId="576F1411" w:rsidR="004F1F52" w:rsidRPr="0042703F" w:rsidRDefault="004F1F52" w:rsidP="004F1F52">
      <w:pPr>
        <w:autoSpaceDE w:val="0"/>
        <w:autoSpaceDN w:val="0"/>
        <w:adjustRightInd w:val="0"/>
        <w:rPr>
          <w:rFonts w:cstheme="minorHAnsi"/>
          <w:i/>
          <w:iCs/>
        </w:rPr>
      </w:pPr>
      <w:r w:rsidRPr="0042703F">
        <w:rPr>
          <w:rFonts w:cstheme="minorHAnsi"/>
          <w:i/>
          <w:iCs/>
        </w:rPr>
        <w:t>Eine Frage zu Weihnachten an den Historiker Gerd Biegel, Gründungsdirektor des Instituts für Braunschweigische Regionalgeschichte.</w:t>
      </w:r>
    </w:p>
    <w:p w14:paraId="53D984AA" w14:textId="77777777" w:rsidR="004F1F52" w:rsidRPr="0042703F" w:rsidRDefault="004F1F52" w:rsidP="004F1F52">
      <w:pPr>
        <w:autoSpaceDE w:val="0"/>
        <w:autoSpaceDN w:val="0"/>
        <w:adjustRightInd w:val="0"/>
        <w:rPr>
          <w:rFonts w:cstheme="minorHAnsi"/>
          <w:i/>
          <w:iCs/>
        </w:rPr>
      </w:pPr>
    </w:p>
    <w:p w14:paraId="4C24850F" w14:textId="629EE839" w:rsidR="004F1F52" w:rsidRPr="0042703F" w:rsidRDefault="004F1F52" w:rsidP="004F1F52">
      <w:pPr>
        <w:autoSpaceDE w:val="0"/>
        <w:autoSpaceDN w:val="0"/>
        <w:adjustRightInd w:val="0"/>
        <w:rPr>
          <w:rFonts w:cstheme="minorHAnsi"/>
          <w:b/>
          <w:bCs/>
        </w:rPr>
      </w:pPr>
      <w:r w:rsidRPr="0042703F">
        <w:rPr>
          <w:rFonts w:cstheme="minorHAnsi"/>
          <w:b/>
          <w:bCs/>
        </w:rPr>
        <w:t>Herr Biegel, sehr viel älter als der Weihnachtsmann im roten Mantel ist doch die christliche Vorstellung, dass St. Nikolaus Wunder getan und Kinder beschenkt hatte. Warum hat sich dieser Geber nicht durchgesetzt?</w:t>
      </w:r>
    </w:p>
    <w:p w14:paraId="30116844" w14:textId="770BBC40" w:rsidR="004F1F52" w:rsidRDefault="004F1F52" w:rsidP="004F1F52">
      <w:pPr>
        <w:autoSpaceDE w:val="0"/>
        <w:autoSpaceDN w:val="0"/>
        <w:adjustRightInd w:val="0"/>
        <w:rPr>
          <w:rFonts w:cstheme="minorHAnsi"/>
        </w:rPr>
      </w:pPr>
      <w:r w:rsidRPr="0042703F">
        <w:rPr>
          <w:rFonts w:cstheme="minorHAnsi"/>
        </w:rPr>
        <w:t xml:space="preserve">Biegel: Vor dem Weihnachtsmann, der übrigens 1863, lange vor Coca Cola, von einem Karikaturisten erdacht wurde, kam zunächst einmal das Christkind. </w:t>
      </w:r>
      <w:r w:rsidR="008C4E5F" w:rsidRPr="0042703F">
        <w:rPr>
          <w:rFonts w:cstheme="minorHAnsi"/>
        </w:rPr>
        <w:t>Es</w:t>
      </w:r>
      <w:r w:rsidRPr="0042703F">
        <w:rPr>
          <w:rFonts w:cstheme="minorHAnsi"/>
        </w:rPr>
        <w:t xml:space="preserve"> hatte den Nikolaus abgelöst, weil die Menschen in den protestantischen Gebieten ihre Kinder nicht mehr durch einen katholischen Heiligen beschenken lassen wollten. In Niedersachsen hat dafür etwa Herzogin Elisabeth in Hannoversch Münden gesorgt. Sie verfügte im Jahr 1558 erstmals, dass die Geschenke an Heiligabend verteilt werden</w:t>
      </w:r>
      <w:r w:rsidR="003F1A2C">
        <w:rPr>
          <w:rFonts w:cstheme="minorHAnsi"/>
        </w:rPr>
        <w:t>; nicht an Nikolaus</w:t>
      </w:r>
      <w:r w:rsidRPr="0042703F">
        <w:rPr>
          <w:rFonts w:cstheme="minorHAnsi"/>
        </w:rPr>
        <w:t xml:space="preserve">. Seitdem und über Jahrhunderte hinweg erschien nun im evangelischen Norden und Osten das Christkind als Gabenbringer, im katholischen Süden dagegen der Nikolaus. Mit dem Aufkommen der Schokoladenindustrie und ihren „Weihnachtsmännern“ haben sich diese Grenzen </w:t>
      </w:r>
      <w:r w:rsidR="008C4E5F" w:rsidRPr="0042703F">
        <w:rPr>
          <w:rFonts w:cstheme="minorHAnsi"/>
        </w:rPr>
        <w:t xml:space="preserve">und Gebräuche </w:t>
      </w:r>
      <w:r w:rsidRPr="0042703F">
        <w:rPr>
          <w:rFonts w:cstheme="minorHAnsi"/>
        </w:rPr>
        <w:t xml:space="preserve">aber schließlich – insbesondere in den Städten – seit Ende des 19. Jahrhunderts endgültig erledigt. </w:t>
      </w:r>
    </w:p>
    <w:p w14:paraId="46F057C3" w14:textId="77777777" w:rsidR="00AC1B97" w:rsidRDefault="00AC1B97" w:rsidP="00AC1B97">
      <w:pPr>
        <w:rPr>
          <w:rFonts w:ascii="Arial" w:hAnsi="Arial" w:cs="Arial"/>
        </w:rPr>
      </w:pPr>
    </w:p>
    <w:p w14:paraId="300AEA22" w14:textId="0947B68C" w:rsidR="00AC1B97" w:rsidRPr="00AC1B97" w:rsidRDefault="00AC1B97" w:rsidP="00AC1B97">
      <w:pPr>
        <w:rPr>
          <w:rFonts w:cstheme="minorHAnsi"/>
        </w:rPr>
      </w:pPr>
      <w:r w:rsidRPr="00AC1B97">
        <w:rPr>
          <w:rFonts w:cstheme="minorHAnsi"/>
        </w:rPr>
        <w:t xml:space="preserve">BU Gerd </w:t>
      </w:r>
      <w:proofErr w:type="spellStart"/>
      <w:r w:rsidRPr="00AC1B97">
        <w:rPr>
          <w:rFonts w:cstheme="minorHAnsi"/>
        </w:rPr>
        <w:t>Biegel</w:t>
      </w:r>
      <w:proofErr w:type="spellEnd"/>
      <w:r w:rsidR="00D10723">
        <w:rPr>
          <w:rFonts w:cstheme="minorHAnsi"/>
        </w:rPr>
        <w:t>:</w:t>
      </w:r>
    </w:p>
    <w:p w14:paraId="2DC4D70B" w14:textId="77777777" w:rsidR="00AC1B97" w:rsidRPr="00AC1B97" w:rsidRDefault="00AC1B97" w:rsidP="00AC1B97">
      <w:pPr>
        <w:rPr>
          <w:rFonts w:cstheme="minorHAnsi"/>
        </w:rPr>
      </w:pPr>
    </w:p>
    <w:p w14:paraId="737A9FC7" w14:textId="77777777" w:rsidR="00AC1B97" w:rsidRPr="00AC1B97" w:rsidRDefault="00AC1B97" w:rsidP="00AC1B97">
      <w:pPr>
        <w:rPr>
          <w:rFonts w:cstheme="minorHAnsi"/>
        </w:rPr>
      </w:pPr>
      <w:r w:rsidRPr="00AC1B97">
        <w:rPr>
          <w:rFonts w:cstheme="minorHAnsi"/>
        </w:rPr>
        <w:t xml:space="preserve">Prof. Gerd </w:t>
      </w:r>
      <w:proofErr w:type="spellStart"/>
      <w:r w:rsidRPr="00AC1B97">
        <w:rPr>
          <w:rFonts w:cstheme="minorHAnsi"/>
        </w:rPr>
        <w:t>Biegel</w:t>
      </w:r>
      <w:proofErr w:type="spellEnd"/>
      <w:r w:rsidRPr="00AC1B97">
        <w:rPr>
          <w:rFonts w:cstheme="minorHAnsi"/>
        </w:rPr>
        <w:t xml:space="preserve"> (Foto vom 21.12.22), </w:t>
      </w:r>
      <w:proofErr w:type="spellStart"/>
      <w:r w:rsidRPr="00AC1B97">
        <w:rPr>
          <w:rFonts w:cstheme="minorHAnsi"/>
        </w:rPr>
        <w:t>Gruendungsdirektor</w:t>
      </w:r>
      <w:proofErr w:type="spellEnd"/>
      <w:r w:rsidRPr="00AC1B97">
        <w:rPr>
          <w:rFonts w:cstheme="minorHAnsi"/>
        </w:rPr>
        <w:t xml:space="preserve"> des Instituts </w:t>
      </w:r>
      <w:proofErr w:type="spellStart"/>
      <w:r w:rsidRPr="00AC1B97">
        <w:rPr>
          <w:rFonts w:cstheme="minorHAnsi"/>
        </w:rPr>
        <w:t>fuer</w:t>
      </w:r>
      <w:proofErr w:type="spellEnd"/>
      <w:r w:rsidRPr="00AC1B97">
        <w:rPr>
          <w:rFonts w:cstheme="minorHAnsi"/>
        </w:rPr>
        <w:t xml:space="preserve"> Braunschweigische Regionalgeschichte an der Technischen </w:t>
      </w:r>
      <w:proofErr w:type="spellStart"/>
      <w:r w:rsidRPr="00AC1B97">
        <w:rPr>
          <w:rFonts w:cstheme="minorHAnsi"/>
        </w:rPr>
        <w:t>Universitaet</w:t>
      </w:r>
      <w:proofErr w:type="spellEnd"/>
      <w:r w:rsidRPr="00AC1B97">
        <w:rPr>
          <w:rFonts w:cstheme="minorHAnsi"/>
        </w:rPr>
        <w:t xml:space="preserve"> Braunschweig. </w:t>
      </w:r>
      <w:proofErr w:type="spellStart"/>
      <w:r w:rsidRPr="00AC1B97">
        <w:rPr>
          <w:rFonts w:cstheme="minorHAnsi"/>
        </w:rPr>
        <w:lastRenderedPageBreak/>
        <w:t>Biegel</w:t>
      </w:r>
      <w:proofErr w:type="spellEnd"/>
      <w:r w:rsidRPr="00AC1B97">
        <w:rPr>
          <w:rFonts w:cstheme="minorHAnsi"/>
        </w:rPr>
        <w:t xml:space="preserve"> war von 1986 bis 2008 Direktor des Braunschweigischen Landesmuseums. Siehe epd-</w:t>
      </w:r>
      <w:proofErr w:type="spellStart"/>
      <w:r w:rsidRPr="00AC1B97">
        <w:rPr>
          <w:rFonts w:cstheme="minorHAnsi"/>
        </w:rPr>
        <w:t>Gepraech</w:t>
      </w:r>
      <w:proofErr w:type="spellEnd"/>
      <w:r w:rsidRPr="00AC1B97">
        <w:rPr>
          <w:rFonts w:cstheme="minorHAnsi"/>
        </w:rPr>
        <w:t xml:space="preserve"> vom 23.12.2022.</w:t>
      </w:r>
    </w:p>
    <w:p w14:paraId="42508CE1" w14:textId="77777777" w:rsidR="00AC1B97" w:rsidRPr="00AC1B97" w:rsidRDefault="00AC1B97" w:rsidP="00AC1B97">
      <w:pPr>
        <w:rPr>
          <w:rFonts w:cstheme="minorHAnsi"/>
        </w:rPr>
      </w:pPr>
    </w:p>
    <w:p w14:paraId="273969AF" w14:textId="77777777" w:rsidR="00AC1B97" w:rsidRPr="00AC1B97" w:rsidRDefault="00AC1B97" w:rsidP="00AC1B97">
      <w:pPr>
        <w:rPr>
          <w:rFonts w:cstheme="minorHAnsi"/>
        </w:rPr>
      </w:pPr>
      <w:r w:rsidRPr="00AC1B97">
        <w:rPr>
          <w:rFonts w:cstheme="minorHAnsi"/>
        </w:rPr>
        <w:t>Foto: Jens Schulze</w:t>
      </w:r>
    </w:p>
    <w:p w14:paraId="1841D166" w14:textId="77777777" w:rsidR="00AC1B97" w:rsidRPr="0042703F" w:rsidRDefault="00AC1B97" w:rsidP="004F1F52">
      <w:pPr>
        <w:autoSpaceDE w:val="0"/>
        <w:autoSpaceDN w:val="0"/>
        <w:adjustRightInd w:val="0"/>
        <w:rPr>
          <w:rFonts w:cstheme="minorHAnsi"/>
        </w:rPr>
      </w:pPr>
    </w:p>
    <w:p w14:paraId="30BB1514" w14:textId="77777777" w:rsidR="004F1F52" w:rsidRPr="0042703F" w:rsidRDefault="004F1F52" w:rsidP="00E156F2">
      <w:pPr>
        <w:rPr>
          <w:rFonts w:cstheme="minorHAnsi"/>
          <w:b/>
          <w:bCs/>
        </w:rPr>
      </w:pPr>
    </w:p>
    <w:p w14:paraId="521D6124" w14:textId="77777777" w:rsidR="004F1F52" w:rsidRPr="0042703F" w:rsidRDefault="004F1F52" w:rsidP="00E156F2">
      <w:pPr>
        <w:rPr>
          <w:rFonts w:cstheme="minorHAnsi"/>
          <w:b/>
          <w:bCs/>
        </w:rPr>
      </w:pPr>
    </w:p>
    <w:p w14:paraId="7F152F6D" w14:textId="77777777" w:rsidR="00496886" w:rsidRPr="0042703F" w:rsidRDefault="00496886" w:rsidP="00E156F2">
      <w:pPr>
        <w:rPr>
          <w:rFonts w:cstheme="minorHAnsi"/>
          <w:b/>
          <w:bCs/>
        </w:rPr>
      </w:pPr>
    </w:p>
    <w:p w14:paraId="49482EEE" w14:textId="77777777" w:rsidR="00496886" w:rsidRPr="0042703F" w:rsidRDefault="00496886" w:rsidP="00E156F2">
      <w:pPr>
        <w:rPr>
          <w:rFonts w:cstheme="minorHAnsi"/>
          <w:b/>
          <w:bCs/>
        </w:rPr>
      </w:pPr>
    </w:p>
    <w:p w14:paraId="5CBCCFE0" w14:textId="27F88FD5" w:rsidR="004F1F52" w:rsidRPr="0042703F" w:rsidRDefault="004F1F52" w:rsidP="004F1F52">
      <w:pPr>
        <w:pStyle w:val="Listenabsatz"/>
        <w:numPr>
          <w:ilvl w:val="0"/>
          <w:numId w:val="11"/>
        </w:numPr>
        <w:rPr>
          <w:rFonts w:cstheme="minorHAnsi"/>
          <w:b/>
          <w:bCs/>
          <w:color w:val="FF0000"/>
        </w:rPr>
      </w:pPr>
      <w:r w:rsidRPr="0042703F">
        <w:rPr>
          <w:rFonts w:cstheme="minorHAnsi"/>
          <w:b/>
          <w:bCs/>
          <w:color w:val="FF0000"/>
        </w:rPr>
        <w:t>1.000 Zeichen:</w:t>
      </w:r>
      <w:r w:rsidRPr="0042703F">
        <w:rPr>
          <w:rFonts w:cstheme="minorHAnsi"/>
          <w:color w:val="FF0000"/>
        </w:rPr>
        <w:t xml:space="preserve"> </w:t>
      </w:r>
      <w:r w:rsidRPr="0042703F">
        <w:rPr>
          <w:rFonts w:cstheme="minorHAnsi"/>
          <w:i/>
          <w:iCs/>
          <w:color w:val="FF0000"/>
        </w:rPr>
        <w:t>Warum im Dezember die Glocken noch süßer läuten – und ein 16-Jähriger sich dafür ganzjährig begeistert</w:t>
      </w:r>
    </w:p>
    <w:p w14:paraId="11C564E8" w14:textId="77777777" w:rsidR="004F1F52" w:rsidRPr="0042703F" w:rsidRDefault="004F1F52" w:rsidP="00E156F2">
      <w:pPr>
        <w:rPr>
          <w:rFonts w:cstheme="minorHAnsi"/>
          <w:b/>
          <w:bCs/>
        </w:rPr>
      </w:pPr>
    </w:p>
    <w:p w14:paraId="4D6C96DE" w14:textId="77777777" w:rsidR="002B57CF" w:rsidRPr="0042703F" w:rsidRDefault="002B57CF" w:rsidP="00E156F2">
      <w:pPr>
        <w:rPr>
          <w:rFonts w:cstheme="minorHAnsi"/>
          <w:b/>
          <w:bCs/>
        </w:rPr>
      </w:pPr>
    </w:p>
    <w:p w14:paraId="3110BDA5" w14:textId="77777777" w:rsidR="00D4456E" w:rsidRPr="00D4456E" w:rsidRDefault="00D4456E" w:rsidP="00D4456E">
      <w:pPr>
        <w:rPr>
          <w:rFonts w:eastAsia="Times New Roman" w:cstheme="minorHAnsi"/>
          <w:color w:val="000000"/>
          <w:lang w:eastAsia="de-DE"/>
        </w:rPr>
      </w:pPr>
      <w:r w:rsidRPr="00D4456E">
        <w:rPr>
          <w:rFonts w:eastAsia="Times New Roman" w:cstheme="minorHAnsi"/>
          <w:b/>
          <w:bCs/>
          <w:color w:val="000000"/>
          <w:lang w:eastAsia="de-DE"/>
        </w:rPr>
        <w:t>Warum Glocken und Weihnachtslieder einfach gut zusammenpassen</w:t>
      </w:r>
    </w:p>
    <w:p w14:paraId="6A482D1E" w14:textId="77777777" w:rsidR="00D4456E" w:rsidRPr="00D4456E" w:rsidRDefault="00D4456E" w:rsidP="00D4456E">
      <w:pPr>
        <w:rPr>
          <w:rFonts w:eastAsia="Times New Roman" w:cstheme="minorHAnsi"/>
          <w:color w:val="000000"/>
          <w:lang w:eastAsia="de-DE"/>
        </w:rPr>
      </w:pPr>
      <w:r w:rsidRPr="00D4456E">
        <w:rPr>
          <w:rFonts w:eastAsia="Times New Roman" w:cstheme="minorHAnsi"/>
          <w:color w:val="000000"/>
          <w:lang w:eastAsia="de-DE"/>
        </w:rPr>
        <w:t> </w:t>
      </w:r>
    </w:p>
    <w:p w14:paraId="6DF7D15B" w14:textId="1740CA71" w:rsidR="00D4456E" w:rsidRPr="00D4456E" w:rsidRDefault="00D4456E" w:rsidP="00D4456E">
      <w:pPr>
        <w:rPr>
          <w:rFonts w:eastAsia="Times New Roman" w:cstheme="minorHAnsi"/>
          <w:color w:val="000000"/>
          <w:lang w:eastAsia="de-DE"/>
        </w:rPr>
      </w:pPr>
      <w:r w:rsidRPr="00D4456E">
        <w:rPr>
          <w:rFonts w:eastAsia="Times New Roman" w:cstheme="minorHAnsi"/>
          <w:color w:val="000000"/>
          <w:lang w:eastAsia="de-DE"/>
        </w:rPr>
        <w:t xml:space="preserve">Es gibt Lieder, deren Text lässt frösteln. „Lasst mich ein ihr Kinder, ist so kalt der Winter“ – was der Frankfurter Lehrer Karl </w:t>
      </w:r>
      <w:proofErr w:type="spellStart"/>
      <w:r w:rsidRPr="00D4456E">
        <w:rPr>
          <w:rFonts w:eastAsia="Times New Roman" w:cstheme="minorHAnsi"/>
          <w:color w:val="000000"/>
          <w:lang w:eastAsia="de-DE"/>
        </w:rPr>
        <w:t>Enslin</w:t>
      </w:r>
      <w:proofErr w:type="spellEnd"/>
      <w:r w:rsidRPr="00D4456E">
        <w:rPr>
          <w:rFonts w:eastAsia="Times New Roman" w:cstheme="minorHAnsi"/>
          <w:color w:val="000000"/>
          <w:lang w:eastAsia="de-DE"/>
        </w:rPr>
        <w:t xml:space="preserve"> 1854 dichtete, ist auch in Zeiten abnehmenden Schneefalls eine ungemein berührende Beschreibung. Die Zeilen stammen aus </w:t>
      </w:r>
      <w:proofErr w:type="spellStart"/>
      <w:r w:rsidRPr="00D4456E">
        <w:rPr>
          <w:rFonts w:eastAsia="Times New Roman" w:cstheme="minorHAnsi"/>
          <w:color w:val="000000"/>
          <w:lang w:eastAsia="de-DE"/>
        </w:rPr>
        <w:t>Enslins</w:t>
      </w:r>
      <w:proofErr w:type="spellEnd"/>
      <w:r w:rsidRPr="00D4456E">
        <w:rPr>
          <w:rFonts w:eastAsia="Times New Roman" w:cstheme="minorHAnsi"/>
          <w:color w:val="000000"/>
          <w:lang w:eastAsia="de-DE"/>
        </w:rPr>
        <w:t xml:space="preserve"> Klassiker „Kling, Glöckchen, klingelingeling“. Er zählt trotz wärmerer Witterung </w:t>
      </w:r>
      <w:r w:rsidRPr="0042703F">
        <w:rPr>
          <w:rFonts w:eastAsia="Times New Roman" w:cstheme="minorHAnsi"/>
          <w:color w:val="000000"/>
          <w:lang w:eastAsia="de-DE"/>
        </w:rPr>
        <w:t xml:space="preserve">bis heute </w:t>
      </w:r>
      <w:r w:rsidRPr="00D4456E">
        <w:rPr>
          <w:rFonts w:eastAsia="Times New Roman" w:cstheme="minorHAnsi"/>
          <w:color w:val="000000"/>
          <w:lang w:eastAsia="de-DE"/>
        </w:rPr>
        <w:t xml:space="preserve">zum gern gehörten und gespielten Lied-Repertoire der Weihnachtszeit – sicher auch, weil die anfängliche Kälte am Ende mit „Hell </w:t>
      </w:r>
      <w:proofErr w:type="spellStart"/>
      <w:r w:rsidRPr="00D4456E">
        <w:rPr>
          <w:rFonts w:eastAsia="Times New Roman" w:cstheme="minorHAnsi"/>
          <w:color w:val="000000"/>
          <w:lang w:eastAsia="de-DE"/>
        </w:rPr>
        <w:t>erglühn</w:t>
      </w:r>
      <w:proofErr w:type="spellEnd"/>
      <w:r w:rsidRPr="00D4456E">
        <w:rPr>
          <w:rFonts w:eastAsia="Times New Roman" w:cstheme="minorHAnsi"/>
          <w:color w:val="000000"/>
          <w:lang w:eastAsia="de-DE"/>
        </w:rPr>
        <w:t xml:space="preserve"> die Kerzen, öffnet mir die Herzen“ eine starke Antwort erhält.</w:t>
      </w:r>
    </w:p>
    <w:p w14:paraId="57277AC1" w14:textId="77777777" w:rsidR="00D4456E" w:rsidRPr="00D4456E" w:rsidRDefault="00D4456E" w:rsidP="00D4456E">
      <w:pPr>
        <w:rPr>
          <w:rFonts w:eastAsia="Times New Roman" w:cstheme="minorHAnsi"/>
          <w:color w:val="000000"/>
          <w:lang w:eastAsia="de-DE"/>
        </w:rPr>
      </w:pPr>
      <w:r w:rsidRPr="00D4456E">
        <w:rPr>
          <w:rFonts w:eastAsia="Times New Roman" w:cstheme="minorHAnsi"/>
          <w:color w:val="000000"/>
          <w:lang w:eastAsia="de-DE"/>
        </w:rPr>
        <w:t> </w:t>
      </w:r>
    </w:p>
    <w:p w14:paraId="209D3121" w14:textId="78417266" w:rsidR="00D4456E" w:rsidRPr="00D4456E" w:rsidRDefault="00D4456E" w:rsidP="00D4456E">
      <w:pPr>
        <w:rPr>
          <w:rFonts w:eastAsia="Times New Roman" w:cstheme="minorHAnsi"/>
          <w:color w:val="000000"/>
          <w:lang w:eastAsia="de-DE"/>
        </w:rPr>
      </w:pPr>
      <w:r w:rsidRPr="00D4456E">
        <w:rPr>
          <w:rFonts w:eastAsia="Times New Roman" w:cstheme="minorHAnsi"/>
          <w:color w:val="000000"/>
          <w:lang w:eastAsia="de-DE"/>
        </w:rPr>
        <w:t>Das Lied erhebt die in beinahe jeder Kirche zu findende Glocke zum Symbol des Christfestes – ähnlich wie das wenige Jahre zuvor entstandene "Süßer die Glocken nie klingen“. Die oft jahrhundertealten Glocken begeistern Menschen immer wieder neu: YouTuber Hendrik Hopfenblatt aus Bremen etwa sammelt und dokumentiert akribisch als „</w:t>
      </w:r>
      <w:proofErr w:type="spellStart"/>
      <w:r w:rsidRPr="00D4456E">
        <w:rPr>
          <w:rFonts w:eastAsia="Times New Roman" w:cstheme="minorHAnsi"/>
          <w:color w:val="000000"/>
          <w:lang w:eastAsia="de-DE"/>
        </w:rPr>
        <w:t>Glockenhenry</w:t>
      </w:r>
      <w:proofErr w:type="spellEnd"/>
      <w:r w:rsidRPr="00D4456E">
        <w:rPr>
          <w:rFonts w:eastAsia="Times New Roman" w:cstheme="minorHAnsi"/>
          <w:color w:val="000000"/>
          <w:lang w:eastAsia="de-DE"/>
        </w:rPr>
        <w:t>“ Formen, Daten und Klänge</w:t>
      </w:r>
      <w:r w:rsidR="00E42D3C" w:rsidRPr="0042703F">
        <w:rPr>
          <w:rFonts w:eastAsia="Times New Roman" w:cstheme="minorHAnsi"/>
          <w:color w:val="000000"/>
          <w:lang w:eastAsia="de-DE"/>
        </w:rPr>
        <w:t>. I</w:t>
      </w:r>
      <w:r w:rsidRPr="00D4456E">
        <w:rPr>
          <w:rFonts w:eastAsia="Times New Roman" w:cstheme="minorHAnsi"/>
          <w:color w:val="000000"/>
          <w:lang w:eastAsia="de-DE"/>
        </w:rPr>
        <w:t xml:space="preserve">n Seesen am </w:t>
      </w:r>
      <w:proofErr w:type="spellStart"/>
      <w:r w:rsidRPr="00D4456E">
        <w:rPr>
          <w:rFonts w:eastAsia="Times New Roman" w:cstheme="minorHAnsi"/>
          <w:color w:val="000000"/>
          <w:lang w:eastAsia="de-DE"/>
        </w:rPr>
        <w:t>Harzrand</w:t>
      </w:r>
      <w:proofErr w:type="spellEnd"/>
      <w:r w:rsidRPr="00D4456E">
        <w:rPr>
          <w:rFonts w:eastAsia="Times New Roman" w:cstheme="minorHAnsi"/>
          <w:color w:val="000000"/>
          <w:lang w:eastAsia="de-DE"/>
        </w:rPr>
        <w:t xml:space="preserve"> probt seit 2020 sogar ein Handglockenchor. Glockenklang verkörperte zudem historisch betrachtet immer schon Frieden, Freude und Harmonie. Nicht erst seitdem mitten in Europa ein Angriffskrieg tobt, entfalten die Worte aus Friedrich Wilhelm Kritzingers Weihnachtslied einen besonders Sog: „Glocken mit heiligem Klang – klingt die Erde entlang“.</w:t>
      </w:r>
    </w:p>
    <w:p w14:paraId="497291DC" w14:textId="77777777" w:rsidR="00D4456E" w:rsidRPr="00D4456E" w:rsidRDefault="00D4456E" w:rsidP="00D4456E">
      <w:pPr>
        <w:rPr>
          <w:rFonts w:eastAsia="Times New Roman" w:cstheme="minorHAnsi"/>
          <w:lang w:eastAsia="de-DE"/>
        </w:rPr>
      </w:pPr>
    </w:p>
    <w:p w14:paraId="3732FFD7" w14:textId="77D058A9" w:rsidR="00E156F2" w:rsidRPr="0042703F" w:rsidRDefault="00E156F2" w:rsidP="00E156F2">
      <w:pPr>
        <w:rPr>
          <w:rFonts w:cstheme="minorHAnsi"/>
        </w:rPr>
      </w:pPr>
      <w:r w:rsidRPr="0042703F">
        <w:rPr>
          <w:rFonts w:cstheme="minorHAnsi"/>
        </w:rPr>
        <w:t xml:space="preserve"> </w:t>
      </w:r>
    </w:p>
    <w:p w14:paraId="550F2C5A" w14:textId="77777777" w:rsidR="00496886" w:rsidRPr="0042703F" w:rsidRDefault="00496886" w:rsidP="00E156F2">
      <w:pPr>
        <w:rPr>
          <w:rFonts w:cstheme="minorHAnsi"/>
        </w:rPr>
      </w:pPr>
    </w:p>
    <w:p w14:paraId="71829BEA" w14:textId="6769DCAA" w:rsidR="00C35CED" w:rsidRPr="00195BFC" w:rsidRDefault="005F5B62" w:rsidP="008C4E5F">
      <w:pPr>
        <w:pStyle w:val="Listenabsatz"/>
        <w:numPr>
          <w:ilvl w:val="0"/>
          <w:numId w:val="11"/>
        </w:numPr>
        <w:rPr>
          <w:rFonts w:cstheme="minorHAnsi"/>
          <w:b/>
          <w:bCs/>
          <w:i/>
          <w:iCs/>
          <w:color w:val="FF0000"/>
        </w:rPr>
      </w:pPr>
      <w:r w:rsidRPr="00195BFC">
        <w:rPr>
          <w:rFonts w:cstheme="minorHAnsi"/>
          <w:b/>
          <w:bCs/>
          <w:i/>
          <w:iCs/>
          <w:color w:val="FF0000"/>
        </w:rPr>
        <w:t>1.000 Zeichen:</w:t>
      </w:r>
      <w:r w:rsidRPr="00195BFC">
        <w:rPr>
          <w:rFonts w:cstheme="minorHAnsi"/>
          <w:i/>
          <w:iCs/>
          <w:color w:val="FF0000"/>
        </w:rPr>
        <w:t xml:space="preserve"> Warum </w:t>
      </w:r>
      <w:r w:rsidR="00CF127C" w:rsidRPr="00195BFC">
        <w:rPr>
          <w:rFonts w:cstheme="minorHAnsi"/>
          <w:i/>
          <w:iCs/>
          <w:color w:val="FF0000"/>
        </w:rPr>
        <w:t xml:space="preserve">altbekannte </w:t>
      </w:r>
      <w:r w:rsidRPr="00195BFC">
        <w:rPr>
          <w:rFonts w:cstheme="minorHAnsi"/>
          <w:i/>
          <w:iCs/>
          <w:color w:val="FF0000"/>
        </w:rPr>
        <w:t>Weihnachtslieder so wichtig für uns sind</w:t>
      </w:r>
      <w:r w:rsidR="00CF127C" w:rsidRPr="00195BFC">
        <w:rPr>
          <w:rFonts w:cstheme="minorHAnsi"/>
          <w:i/>
          <w:iCs/>
          <w:color w:val="FF0000"/>
        </w:rPr>
        <w:t xml:space="preserve"> (3 Fragen an </w:t>
      </w:r>
      <w:r w:rsidR="008C4E5F" w:rsidRPr="00195BFC">
        <w:rPr>
          <w:rFonts w:cstheme="minorHAnsi"/>
          <w:i/>
          <w:iCs/>
          <w:color w:val="FF0000"/>
        </w:rPr>
        <w:t xml:space="preserve">Til von </w:t>
      </w:r>
      <w:proofErr w:type="spellStart"/>
      <w:r w:rsidR="008C4E5F" w:rsidRPr="00195BFC">
        <w:rPr>
          <w:rFonts w:cstheme="minorHAnsi"/>
          <w:i/>
          <w:iCs/>
          <w:color w:val="FF0000"/>
        </w:rPr>
        <w:t>Dombois</w:t>
      </w:r>
      <w:proofErr w:type="spellEnd"/>
      <w:r w:rsidR="008C4E5F" w:rsidRPr="00195BFC">
        <w:rPr>
          <w:rFonts w:cstheme="minorHAnsi"/>
          <w:i/>
          <w:iCs/>
          <w:color w:val="FF0000"/>
        </w:rPr>
        <w:t xml:space="preserve"> </w:t>
      </w:r>
      <w:r w:rsidR="00CF127C" w:rsidRPr="00195BFC">
        <w:rPr>
          <w:rFonts w:cstheme="minorHAnsi"/>
          <w:i/>
          <w:iCs/>
          <w:color w:val="FF0000"/>
        </w:rPr>
        <w:t>vom Michaeliskloster)</w:t>
      </w:r>
    </w:p>
    <w:p w14:paraId="1037C407" w14:textId="77777777" w:rsidR="0032265C" w:rsidRPr="0042703F" w:rsidRDefault="0032265C" w:rsidP="0032265C">
      <w:pPr>
        <w:rPr>
          <w:rFonts w:cstheme="minorHAnsi"/>
          <w:b/>
          <w:bCs/>
          <w:i/>
          <w:iCs/>
          <w:color w:val="0070C0"/>
        </w:rPr>
      </w:pPr>
    </w:p>
    <w:p w14:paraId="32EFF809" w14:textId="77777777" w:rsidR="00CC766D" w:rsidRDefault="00CC766D" w:rsidP="0032265C">
      <w:pPr>
        <w:rPr>
          <w:rFonts w:cstheme="minorHAnsi"/>
          <w:b/>
          <w:bCs/>
          <w:i/>
          <w:iCs/>
          <w:color w:val="0070C0"/>
        </w:rPr>
      </w:pPr>
    </w:p>
    <w:p w14:paraId="67A21208" w14:textId="50DAC21C" w:rsidR="00C57F65" w:rsidRPr="00A77D51" w:rsidRDefault="00C57F65" w:rsidP="0032265C">
      <w:pPr>
        <w:rPr>
          <w:rFonts w:cstheme="minorHAnsi"/>
          <w:b/>
          <w:bCs/>
          <w:i/>
          <w:iCs/>
          <w:color w:val="000000" w:themeColor="text1"/>
        </w:rPr>
      </w:pPr>
      <w:r w:rsidRPr="00A77D51">
        <w:rPr>
          <w:rFonts w:cstheme="minorHAnsi"/>
          <w:b/>
          <w:bCs/>
          <w:i/>
          <w:iCs/>
          <w:color w:val="000000" w:themeColor="text1"/>
        </w:rPr>
        <w:t xml:space="preserve">Alte Bekannte und neue Stars: </w:t>
      </w:r>
      <w:r w:rsidR="00A77D51" w:rsidRPr="00A77D51">
        <w:rPr>
          <w:rFonts w:cstheme="minorHAnsi"/>
          <w:b/>
          <w:bCs/>
          <w:i/>
          <w:iCs/>
          <w:color w:val="000000" w:themeColor="text1"/>
        </w:rPr>
        <w:t>Weihnachtslieder im Wandel</w:t>
      </w:r>
    </w:p>
    <w:p w14:paraId="7C1F6651" w14:textId="77777777" w:rsidR="00C57F65" w:rsidRPr="00A77D51" w:rsidRDefault="00C57F65" w:rsidP="0032265C">
      <w:pPr>
        <w:rPr>
          <w:rFonts w:cstheme="minorHAnsi"/>
          <w:b/>
          <w:bCs/>
          <w:i/>
          <w:iCs/>
          <w:color w:val="000000" w:themeColor="text1"/>
        </w:rPr>
      </w:pPr>
    </w:p>
    <w:p w14:paraId="1AA1B28B" w14:textId="2A9DA889" w:rsidR="00CC766D" w:rsidRPr="00A77D51" w:rsidRDefault="004E6A82" w:rsidP="00CC766D">
      <w:pPr>
        <w:autoSpaceDE w:val="0"/>
        <w:autoSpaceDN w:val="0"/>
        <w:adjustRightInd w:val="0"/>
        <w:rPr>
          <w:rFonts w:cstheme="minorHAnsi"/>
          <w:color w:val="000000" w:themeColor="text1"/>
        </w:rPr>
      </w:pPr>
      <w:r w:rsidRPr="00A77D51">
        <w:rPr>
          <w:rFonts w:cstheme="minorHAnsi"/>
          <w:color w:val="000000" w:themeColor="text1"/>
        </w:rPr>
        <w:t xml:space="preserve">Text und Melodie von </w:t>
      </w:r>
      <w:r w:rsidR="004F4B32" w:rsidRPr="00A77D51">
        <w:rPr>
          <w:rFonts w:cstheme="minorHAnsi"/>
          <w:color w:val="000000" w:themeColor="text1"/>
        </w:rPr>
        <w:t>Weihnachtslieder</w:t>
      </w:r>
      <w:r w:rsidRPr="00A77D51">
        <w:rPr>
          <w:rFonts w:cstheme="minorHAnsi"/>
          <w:color w:val="000000" w:themeColor="text1"/>
        </w:rPr>
        <w:t>n</w:t>
      </w:r>
      <w:r w:rsidR="004F4B32" w:rsidRPr="00A77D51">
        <w:rPr>
          <w:rFonts w:cstheme="minorHAnsi"/>
          <w:color w:val="000000" w:themeColor="text1"/>
        </w:rPr>
        <w:t xml:space="preserve"> </w:t>
      </w:r>
      <w:r w:rsidRPr="00A77D51">
        <w:rPr>
          <w:rFonts w:cstheme="minorHAnsi"/>
          <w:color w:val="000000" w:themeColor="text1"/>
        </w:rPr>
        <w:t>kennen viele Menschen auswendig – sie sind wie alte Bekannte</w:t>
      </w:r>
      <w:r w:rsidR="004F4B32" w:rsidRPr="00A77D51">
        <w:rPr>
          <w:rFonts w:cstheme="minorHAnsi"/>
          <w:color w:val="000000" w:themeColor="text1"/>
        </w:rPr>
        <w:t xml:space="preserve">. </w:t>
      </w:r>
      <w:r w:rsidR="00CC766D" w:rsidRPr="00A77D51">
        <w:rPr>
          <w:rFonts w:cstheme="minorHAnsi"/>
          <w:color w:val="000000" w:themeColor="text1"/>
        </w:rPr>
        <w:t>Fast jeder hat ein Lieblings-Weihnachtslied,</w:t>
      </w:r>
      <w:r w:rsidR="00285FF7" w:rsidRPr="00A77D51">
        <w:rPr>
          <w:rFonts w:cstheme="minorHAnsi"/>
          <w:color w:val="000000" w:themeColor="text1"/>
        </w:rPr>
        <w:t xml:space="preserve"> entsprechend vorhersehbar ist meist</w:t>
      </w:r>
      <w:r w:rsidR="00CC766D" w:rsidRPr="00A77D51">
        <w:rPr>
          <w:rFonts w:cstheme="minorHAnsi"/>
          <w:color w:val="000000" w:themeColor="text1"/>
        </w:rPr>
        <w:t xml:space="preserve"> die Musikauswahl beim Gottesdienst an Heiligabend</w:t>
      </w:r>
      <w:r w:rsidR="007E1C01" w:rsidRPr="00A77D51">
        <w:rPr>
          <w:rFonts w:cstheme="minorHAnsi"/>
          <w:color w:val="000000" w:themeColor="text1"/>
        </w:rPr>
        <w:t xml:space="preserve">: Nicht fehlen darf „Oh du fröhliche“, auch „Stille Nacht“ </w:t>
      </w:r>
      <w:r w:rsidR="00025F9E" w:rsidRPr="00A77D51">
        <w:rPr>
          <w:rFonts w:cstheme="minorHAnsi"/>
          <w:color w:val="000000" w:themeColor="text1"/>
        </w:rPr>
        <w:t>steht hoch im Kurs</w:t>
      </w:r>
      <w:r w:rsidR="00CC766D" w:rsidRPr="00A77D51">
        <w:rPr>
          <w:rFonts w:cstheme="minorHAnsi"/>
          <w:color w:val="000000" w:themeColor="text1"/>
        </w:rPr>
        <w:t>. Warum nur bedeutet uns Musik, die wir vielleicht schon unser ganzes Leben kennen, so viel?</w:t>
      </w:r>
      <w:r w:rsidR="00025F9E" w:rsidRPr="00A77D51">
        <w:rPr>
          <w:rFonts w:cstheme="minorHAnsi"/>
          <w:color w:val="000000" w:themeColor="text1"/>
        </w:rPr>
        <w:t xml:space="preserve"> </w:t>
      </w:r>
      <w:r w:rsidR="004F4B32" w:rsidRPr="00A77D51">
        <w:rPr>
          <w:rFonts w:cstheme="minorHAnsi"/>
          <w:color w:val="000000" w:themeColor="text1"/>
        </w:rPr>
        <w:t xml:space="preserve">Sie sei eben Teil unserer Identität, sagt Popkantor Til von </w:t>
      </w:r>
      <w:proofErr w:type="spellStart"/>
      <w:r w:rsidR="004F4B32" w:rsidRPr="00A77D51">
        <w:rPr>
          <w:rFonts w:cstheme="minorHAnsi"/>
          <w:color w:val="000000" w:themeColor="text1"/>
        </w:rPr>
        <w:t>Dombois</w:t>
      </w:r>
      <w:proofErr w:type="spellEnd"/>
      <w:r w:rsidR="00285FF7" w:rsidRPr="00A77D51">
        <w:rPr>
          <w:rFonts w:cstheme="minorHAnsi"/>
          <w:color w:val="000000" w:themeColor="text1"/>
        </w:rPr>
        <w:t xml:space="preserve">, der im Michaeliskloster Hildesheim auch an neuer Kirchenmusik </w:t>
      </w:r>
      <w:r w:rsidR="00285FF7" w:rsidRPr="00A77D51">
        <w:rPr>
          <w:rFonts w:cstheme="minorHAnsi"/>
          <w:color w:val="000000" w:themeColor="text1"/>
        </w:rPr>
        <w:lastRenderedPageBreak/>
        <w:t>arbeitet:</w:t>
      </w:r>
      <w:r w:rsidR="004F4B32" w:rsidRPr="00A77D51">
        <w:rPr>
          <w:rFonts w:cstheme="minorHAnsi"/>
          <w:color w:val="000000" w:themeColor="text1"/>
        </w:rPr>
        <w:t xml:space="preserve"> „Menschen </w:t>
      </w:r>
      <w:r w:rsidR="00285FF7" w:rsidRPr="00A77D51">
        <w:rPr>
          <w:rFonts w:cstheme="minorHAnsi"/>
          <w:color w:val="000000" w:themeColor="text1"/>
        </w:rPr>
        <w:t>freuen sich</w:t>
      </w:r>
      <w:r w:rsidR="004F4B32" w:rsidRPr="00A77D51">
        <w:rPr>
          <w:rFonts w:cstheme="minorHAnsi"/>
          <w:color w:val="000000" w:themeColor="text1"/>
        </w:rPr>
        <w:t xml:space="preserve"> bei einem Gottesdienst an Weihnachten </w:t>
      </w:r>
      <w:r w:rsidR="00285FF7" w:rsidRPr="00A77D51">
        <w:rPr>
          <w:rFonts w:cstheme="minorHAnsi"/>
          <w:color w:val="000000" w:themeColor="text1"/>
        </w:rPr>
        <w:t xml:space="preserve">eben auf </w:t>
      </w:r>
      <w:r w:rsidR="00CA68A3" w:rsidRPr="00A77D51">
        <w:rPr>
          <w:rFonts w:cstheme="minorHAnsi"/>
          <w:color w:val="000000" w:themeColor="text1"/>
        </w:rPr>
        <w:t>das, was sie seit ihrer Kindheit kennen</w:t>
      </w:r>
      <w:r w:rsidR="004F4B32" w:rsidRPr="00A77D51">
        <w:rPr>
          <w:rFonts w:cstheme="minorHAnsi"/>
          <w:color w:val="000000" w:themeColor="text1"/>
        </w:rPr>
        <w:t>.“</w:t>
      </w:r>
    </w:p>
    <w:p w14:paraId="071557A1" w14:textId="77777777" w:rsidR="004F4B32" w:rsidRPr="00A77D51" w:rsidRDefault="004F4B32" w:rsidP="00CC766D">
      <w:pPr>
        <w:autoSpaceDE w:val="0"/>
        <w:autoSpaceDN w:val="0"/>
        <w:adjustRightInd w:val="0"/>
        <w:rPr>
          <w:rFonts w:cstheme="minorHAnsi"/>
          <w:color w:val="000000" w:themeColor="text1"/>
        </w:rPr>
      </w:pPr>
    </w:p>
    <w:p w14:paraId="6CE403E8" w14:textId="244AD81D" w:rsidR="00285FF7" w:rsidRPr="00A77D51" w:rsidRDefault="00F0312F" w:rsidP="00285FF7">
      <w:pPr>
        <w:autoSpaceDE w:val="0"/>
        <w:autoSpaceDN w:val="0"/>
        <w:adjustRightInd w:val="0"/>
        <w:rPr>
          <w:rFonts w:cstheme="minorHAnsi"/>
          <w:color w:val="000000" w:themeColor="text1"/>
        </w:rPr>
      </w:pPr>
      <w:r w:rsidRPr="00A77D51">
        <w:rPr>
          <w:rFonts w:cstheme="minorHAnsi"/>
          <w:color w:val="000000" w:themeColor="text1"/>
        </w:rPr>
        <w:t>A</w:t>
      </w:r>
      <w:r w:rsidR="00CC3640" w:rsidRPr="00A77D51">
        <w:rPr>
          <w:rFonts w:cstheme="minorHAnsi"/>
          <w:color w:val="000000" w:themeColor="text1"/>
        </w:rPr>
        <w:t xml:space="preserve">uch für den passionierten Popmusiker ist zuckrige Chor- und Orgelmusik zu festlichen Anlässen „absolut legitim und schön“. </w:t>
      </w:r>
      <w:r w:rsidRPr="00A77D51">
        <w:rPr>
          <w:rFonts w:cstheme="minorHAnsi"/>
          <w:color w:val="000000" w:themeColor="text1"/>
        </w:rPr>
        <w:t>Aber h</w:t>
      </w:r>
      <w:r w:rsidR="00285FF7" w:rsidRPr="00A77D51">
        <w:rPr>
          <w:rFonts w:cstheme="minorHAnsi"/>
          <w:color w:val="000000" w:themeColor="text1"/>
        </w:rPr>
        <w:t xml:space="preserve">aben neue Lieder und musikalische Stile </w:t>
      </w:r>
      <w:r w:rsidRPr="00A77D51">
        <w:rPr>
          <w:rFonts w:cstheme="minorHAnsi"/>
          <w:color w:val="000000" w:themeColor="text1"/>
        </w:rPr>
        <w:t xml:space="preserve">dann </w:t>
      </w:r>
      <w:r w:rsidR="00285FF7" w:rsidRPr="00A77D51">
        <w:rPr>
          <w:rFonts w:cstheme="minorHAnsi"/>
          <w:color w:val="000000" w:themeColor="text1"/>
        </w:rPr>
        <w:t>an Weihnachten überhaupt eine Chance? Es gebe durchaus Beispiele dafür, sagt Musiker</w:t>
      </w:r>
      <w:r w:rsidR="00CC3640" w:rsidRPr="00A77D51">
        <w:rPr>
          <w:rFonts w:cstheme="minorHAnsi"/>
          <w:color w:val="000000" w:themeColor="text1"/>
        </w:rPr>
        <w:t xml:space="preserve"> von </w:t>
      </w:r>
      <w:proofErr w:type="spellStart"/>
      <w:r w:rsidR="00CC3640" w:rsidRPr="00A77D51">
        <w:rPr>
          <w:rFonts w:cstheme="minorHAnsi"/>
          <w:color w:val="000000" w:themeColor="text1"/>
        </w:rPr>
        <w:t>Dombois</w:t>
      </w:r>
      <w:proofErr w:type="spellEnd"/>
      <w:r w:rsidR="00285FF7" w:rsidRPr="00A77D51">
        <w:rPr>
          <w:rFonts w:cstheme="minorHAnsi"/>
          <w:color w:val="000000" w:themeColor="text1"/>
        </w:rPr>
        <w:t xml:space="preserve">: ‚Stern über Bethlehem‘ etwa. </w:t>
      </w:r>
      <w:r w:rsidR="00EF63FC" w:rsidRPr="00A77D51">
        <w:rPr>
          <w:rFonts w:cstheme="minorHAnsi"/>
          <w:color w:val="000000" w:themeColor="text1"/>
        </w:rPr>
        <w:t>„Das ist ein Lied für die ganze Familie</w:t>
      </w:r>
      <w:r w:rsidR="00195BFC" w:rsidRPr="00A77D51">
        <w:rPr>
          <w:rFonts w:cstheme="minorHAnsi"/>
          <w:color w:val="000000" w:themeColor="text1"/>
        </w:rPr>
        <w:t>, das es tatsächlich in den Kanon der viel gespielten Weihnachtslieder geschafft hat</w:t>
      </w:r>
      <w:r w:rsidR="00EF63FC" w:rsidRPr="00A77D51">
        <w:rPr>
          <w:rFonts w:cstheme="minorHAnsi"/>
          <w:color w:val="000000" w:themeColor="text1"/>
        </w:rPr>
        <w:t>“</w:t>
      </w:r>
      <w:r w:rsidR="00CC3640" w:rsidRPr="00A77D51">
        <w:rPr>
          <w:rFonts w:cstheme="minorHAnsi"/>
          <w:color w:val="000000" w:themeColor="text1"/>
        </w:rPr>
        <w:t>.</w:t>
      </w:r>
      <w:r w:rsidR="00195BFC" w:rsidRPr="00A77D51">
        <w:rPr>
          <w:rFonts w:cstheme="minorHAnsi"/>
          <w:color w:val="000000" w:themeColor="text1"/>
        </w:rPr>
        <w:t xml:space="preserve"> </w:t>
      </w:r>
    </w:p>
    <w:p w14:paraId="29E75B24" w14:textId="77777777" w:rsidR="00285FF7" w:rsidRDefault="00285FF7" w:rsidP="00CC766D">
      <w:pPr>
        <w:autoSpaceDE w:val="0"/>
        <w:autoSpaceDN w:val="0"/>
        <w:adjustRightInd w:val="0"/>
        <w:rPr>
          <w:rFonts w:cstheme="minorHAnsi"/>
          <w:i/>
          <w:iCs/>
          <w:color w:val="0070C0"/>
        </w:rPr>
      </w:pPr>
    </w:p>
    <w:p w14:paraId="07442D53" w14:textId="77777777" w:rsidR="00CC766D" w:rsidRPr="0042703F" w:rsidRDefault="00CC766D" w:rsidP="00CC766D">
      <w:pPr>
        <w:autoSpaceDE w:val="0"/>
        <w:autoSpaceDN w:val="0"/>
        <w:adjustRightInd w:val="0"/>
        <w:rPr>
          <w:rFonts w:cstheme="minorHAnsi"/>
        </w:rPr>
      </w:pPr>
    </w:p>
    <w:p w14:paraId="28400282" w14:textId="5D8B71C3" w:rsidR="003742A2" w:rsidRPr="0042703F" w:rsidRDefault="003742A2" w:rsidP="0032265C">
      <w:pPr>
        <w:rPr>
          <w:rFonts w:cstheme="minorHAnsi"/>
        </w:rPr>
      </w:pPr>
    </w:p>
    <w:p w14:paraId="78B31D25" w14:textId="77777777" w:rsidR="0032265C" w:rsidRPr="0042703F" w:rsidRDefault="0032265C" w:rsidP="0032265C">
      <w:pPr>
        <w:rPr>
          <w:rFonts w:cstheme="minorHAnsi"/>
          <w:b/>
          <w:bCs/>
        </w:rPr>
      </w:pPr>
    </w:p>
    <w:p w14:paraId="741110EB" w14:textId="651DB682" w:rsidR="00B1081C" w:rsidRPr="0042703F" w:rsidRDefault="008C4E5F" w:rsidP="008C4E5F">
      <w:pPr>
        <w:pStyle w:val="Listenabsatz"/>
        <w:numPr>
          <w:ilvl w:val="0"/>
          <w:numId w:val="11"/>
        </w:numPr>
        <w:rPr>
          <w:rFonts w:cstheme="minorHAnsi"/>
          <w:b/>
          <w:bCs/>
          <w:color w:val="FF0000"/>
        </w:rPr>
      </w:pPr>
      <w:r w:rsidRPr="0042703F">
        <w:rPr>
          <w:rFonts w:cstheme="minorHAnsi"/>
          <w:b/>
          <w:bCs/>
          <w:color w:val="FF0000"/>
        </w:rPr>
        <w:t>8</w:t>
      </w:r>
      <w:r w:rsidR="00B1081C" w:rsidRPr="0042703F">
        <w:rPr>
          <w:rFonts w:cstheme="minorHAnsi"/>
          <w:b/>
          <w:bCs/>
          <w:color w:val="FF0000"/>
        </w:rPr>
        <w:t>00 Zeichen:</w:t>
      </w:r>
      <w:r w:rsidR="00B1081C" w:rsidRPr="0042703F">
        <w:rPr>
          <w:rFonts w:cstheme="minorHAnsi"/>
          <w:color w:val="FF0000"/>
        </w:rPr>
        <w:t xml:space="preserve"> </w:t>
      </w:r>
      <w:r w:rsidR="00B1081C" w:rsidRPr="0042703F">
        <w:rPr>
          <w:rFonts w:cstheme="minorHAnsi"/>
          <w:i/>
          <w:iCs/>
          <w:color w:val="FF0000"/>
        </w:rPr>
        <w:t>Lebendiger Adventskalender: Eine Tradition, die Menschen verbindet – auch mit vielen Kirchengemeinden</w:t>
      </w:r>
      <w:r w:rsidR="00B1081C" w:rsidRPr="0042703F">
        <w:rPr>
          <w:rFonts w:cstheme="minorHAnsi"/>
          <w:color w:val="FF0000"/>
        </w:rPr>
        <w:t xml:space="preserve"> (Beispiel in </w:t>
      </w:r>
      <w:proofErr w:type="spellStart"/>
      <w:r w:rsidR="00B1081C" w:rsidRPr="0042703F">
        <w:rPr>
          <w:rFonts w:cstheme="minorHAnsi"/>
          <w:color w:val="FF0000"/>
        </w:rPr>
        <w:t>Sehnde</w:t>
      </w:r>
      <w:proofErr w:type="spellEnd"/>
      <w:r w:rsidR="00B1081C" w:rsidRPr="0042703F">
        <w:rPr>
          <w:rFonts w:cstheme="minorHAnsi"/>
          <w:color w:val="FF0000"/>
        </w:rPr>
        <w:t>/</w:t>
      </w:r>
      <w:proofErr w:type="spellStart"/>
      <w:r w:rsidR="00B1081C" w:rsidRPr="0042703F">
        <w:rPr>
          <w:rFonts w:cstheme="minorHAnsi"/>
          <w:color w:val="FF0000"/>
        </w:rPr>
        <w:t>Ihlten</w:t>
      </w:r>
      <w:proofErr w:type="spellEnd"/>
      <w:r w:rsidR="00B1081C" w:rsidRPr="0042703F">
        <w:rPr>
          <w:rFonts w:cstheme="minorHAnsi"/>
          <w:color w:val="FF0000"/>
        </w:rPr>
        <w:t xml:space="preserve"> bei Pastor Johann Christophers)</w:t>
      </w:r>
    </w:p>
    <w:p w14:paraId="4D98FA1F" w14:textId="77777777" w:rsidR="00C35CED" w:rsidRPr="0042703F" w:rsidRDefault="00C35CED" w:rsidP="00C101C5">
      <w:pPr>
        <w:ind w:left="360"/>
        <w:rPr>
          <w:rFonts w:cstheme="minorHAnsi"/>
          <w:b/>
          <w:bCs/>
        </w:rPr>
      </w:pPr>
    </w:p>
    <w:p w14:paraId="0B1877CF" w14:textId="5D2D0526" w:rsidR="000B6102" w:rsidRPr="0042703F" w:rsidRDefault="00D248FC" w:rsidP="00D248FC">
      <w:pPr>
        <w:ind w:left="360"/>
        <w:rPr>
          <w:rFonts w:cstheme="minorHAnsi"/>
        </w:rPr>
      </w:pPr>
      <w:r w:rsidRPr="0042703F">
        <w:rPr>
          <w:rFonts w:cstheme="minorHAnsi"/>
        </w:rPr>
        <w:t xml:space="preserve">Weihnachtsfeiern und Konzerte, Geschenk- und Festplanung, dazu der ganz normale Alltag - der Dezember ist voller Termine. </w:t>
      </w:r>
      <w:r w:rsidR="00433105" w:rsidRPr="0042703F">
        <w:rPr>
          <w:rFonts w:cstheme="minorHAnsi"/>
        </w:rPr>
        <w:t>Und dennoch</w:t>
      </w:r>
      <w:r w:rsidR="000B6102" w:rsidRPr="0042703F">
        <w:rPr>
          <w:rFonts w:cstheme="minorHAnsi"/>
        </w:rPr>
        <w:t xml:space="preserve"> </w:t>
      </w:r>
      <w:r w:rsidRPr="0042703F">
        <w:rPr>
          <w:rFonts w:cstheme="minorHAnsi"/>
        </w:rPr>
        <w:t>organisieren Kirchengemeinden vielerorts einen lebendigen Adventskalender</w:t>
      </w:r>
      <w:r w:rsidR="008C4E5F" w:rsidRPr="0042703F">
        <w:rPr>
          <w:rFonts w:cstheme="minorHAnsi"/>
        </w:rPr>
        <w:t xml:space="preserve"> - </w:t>
      </w:r>
      <w:r w:rsidR="00767273" w:rsidRPr="0042703F">
        <w:rPr>
          <w:rFonts w:cstheme="minorHAnsi"/>
        </w:rPr>
        <w:t>nicht einfach ein</w:t>
      </w:r>
      <w:r w:rsidR="008C4E5F" w:rsidRPr="0042703F">
        <w:rPr>
          <w:rFonts w:cstheme="minorHAnsi"/>
        </w:rPr>
        <w:t>en</w:t>
      </w:r>
      <w:r w:rsidR="00767273" w:rsidRPr="0042703F">
        <w:rPr>
          <w:rFonts w:cstheme="minorHAnsi"/>
        </w:rPr>
        <w:t xml:space="preserve"> weitere</w:t>
      </w:r>
      <w:r w:rsidR="008C4E5F" w:rsidRPr="0042703F">
        <w:rPr>
          <w:rFonts w:cstheme="minorHAnsi"/>
        </w:rPr>
        <w:t>n</w:t>
      </w:r>
      <w:r w:rsidR="00767273" w:rsidRPr="0042703F">
        <w:rPr>
          <w:rFonts w:cstheme="minorHAnsi"/>
        </w:rPr>
        <w:t xml:space="preserve"> Termin, sondern eine bewusste Hinwendung zum weihnachtlichen </w:t>
      </w:r>
      <w:r w:rsidR="008C4E5F" w:rsidRPr="0042703F">
        <w:rPr>
          <w:rFonts w:cstheme="minorHAnsi"/>
        </w:rPr>
        <w:t>Geschehen</w:t>
      </w:r>
      <w:r w:rsidR="00767273" w:rsidRPr="0042703F">
        <w:rPr>
          <w:rFonts w:cstheme="minorHAnsi"/>
        </w:rPr>
        <w:t xml:space="preserve">. </w:t>
      </w:r>
      <w:r w:rsidRPr="0042703F">
        <w:rPr>
          <w:rFonts w:cstheme="minorHAnsi"/>
        </w:rPr>
        <w:t xml:space="preserve">An jedem Dezemberabend treffen sich Menschen aus dem Stadtteil oder Dorf, immer </w:t>
      </w:r>
      <w:r w:rsidR="000B6102" w:rsidRPr="0042703F">
        <w:rPr>
          <w:rFonts w:cstheme="minorHAnsi"/>
        </w:rPr>
        <w:t>unter</w:t>
      </w:r>
      <w:r w:rsidRPr="0042703F">
        <w:rPr>
          <w:rFonts w:cstheme="minorHAnsi"/>
        </w:rPr>
        <w:t xml:space="preserve"> einem anderen </w:t>
      </w:r>
      <w:r w:rsidR="000B6102" w:rsidRPr="0042703F">
        <w:rPr>
          <w:rFonts w:cstheme="minorHAnsi"/>
        </w:rPr>
        <w:t>Fenster</w:t>
      </w:r>
      <w:r w:rsidRPr="0042703F">
        <w:rPr>
          <w:rFonts w:cstheme="minorHAnsi"/>
        </w:rPr>
        <w:t xml:space="preserve">. Jemand </w:t>
      </w:r>
      <w:r w:rsidR="002A3259" w:rsidRPr="0042703F">
        <w:rPr>
          <w:rFonts w:cstheme="minorHAnsi"/>
        </w:rPr>
        <w:t>liest</w:t>
      </w:r>
      <w:r w:rsidRPr="0042703F">
        <w:rPr>
          <w:rFonts w:cstheme="minorHAnsi"/>
        </w:rPr>
        <w:t xml:space="preserve"> eine Geschichte vor, man singt gemeinsam</w:t>
      </w:r>
      <w:r w:rsidR="000B6102" w:rsidRPr="0042703F">
        <w:rPr>
          <w:rFonts w:cstheme="minorHAnsi"/>
        </w:rPr>
        <w:t xml:space="preserve">, </w:t>
      </w:r>
      <w:r w:rsidRPr="0042703F">
        <w:rPr>
          <w:rFonts w:cstheme="minorHAnsi"/>
        </w:rPr>
        <w:t xml:space="preserve">trinkt ein Glas Tee oder Glühwein. Es gibt Orte, an denen so viele Familien und Vereine Gastgeber sein wollen, dass Wartelisten geführt werden. Menschen aus Neubaugebieten </w:t>
      </w:r>
      <w:r w:rsidR="000B6102" w:rsidRPr="0042703F">
        <w:rPr>
          <w:rFonts w:cstheme="minorHAnsi"/>
        </w:rPr>
        <w:t xml:space="preserve">kommen </w:t>
      </w:r>
      <w:r w:rsidRPr="0042703F">
        <w:rPr>
          <w:rFonts w:cstheme="minorHAnsi"/>
        </w:rPr>
        <w:t>mit Alteingesessenen in Kontakt</w:t>
      </w:r>
      <w:r w:rsidR="000B6102" w:rsidRPr="0042703F">
        <w:rPr>
          <w:rFonts w:cstheme="minorHAnsi"/>
        </w:rPr>
        <w:t>, Alt und Jung begegnen sich</w:t>
      </w:r>
      <w:r w:rsidRPr="0042703F">
        <w:rPr>
          <w:rFonts w:cstheme="minorHAnsi"/>
        </w:rPr>
        <w:t xml:space="preserve">. Jugendfeuerwehr, Parteien, Kirchengemeinden und Privatleute erleben gemeinsam, dass Weihnachten </w:t>
      </w:r>
      <w:r w:rsidR="00433105" w:rsidRPr="0042703F">
        <w:rPr>
          <w:rFonts w:cstheme="minorHAnsi"/>
        </w:rPr>
        <w:t xml:space="preserve">nicht nur ein Termin ist, sondern </w:t>
      </w:r>
      <w:r w:rsidRPr="0042703F">
        <w:rPr>
          <w:rFonts w:cstheme="minorHAnsi"/>
        </w:rPr>
        <w:t xml:space="preserve">vor allem: Gemeinschaft. </w:t>
      </w:r>
    </w:p>
    <w:p w14:paraId="07EFF3EF" w14:textId="77777777" w:rsidR="000B6102" w:rsidRPr="0042703F" w:rsidRDefault="000B6102" w:rsidP="00D248FC">
      <w:pPr>
        <w:ind w:left="360"/>
        <w:rPr>
          <w:rFonts w:cstheme="minorHAnsi"/>
        </w:rPr>
      </w:pPr>
    </w:p>
    <w:p w14:paraId="3E198175" w14:textId="77777777" w:rsidR="003E5D51" w:rsidRPr="0042703F" w:rsidRDefault="003E5D51" w:rsidP="00413DC4">
      <w:pPr>
        <w:rPr>
          <w:rFonts w:cstheme="minorHAnsi"/>
        </w:rPr>
      </w:pPr>
    </w:p>
    <w:p w14:paraId="38301C06" w14:textId="77777777" w:rsidR="0023505F" w:rsidRPr="0042703F" w:rsidRDefault="0023505F" w:rsidP="00C35CED">
      <w:pPr>
        <w:pStyle w:val="Listenabsatz"/>
        <w:rPr>
          <w:rFonts w:cstheme="minorHAnsi"/>
          <w:b/>
          <w:bCs/>
        </w:rPr>
      </w:pPr>
    </w:p>
    <w:p w14:paraId="3995D9B4" w14:textId="587254F9" w:rsidR="00C35CED" w:rsidRPr="0042703F" w:rsidRDefault="00C35CED" w:rsidP="00C35CED">
      <w:pPr>
        <w:rPr>
          <w:rFonts w:cstheme="minorHAnsi"/>
          <w:b/>
          <w:bCs/>
        </w:rPr>
      </w:pPr>
      <w:r w:rsidRPr="0042703F">
        <w:rPr>
          <w:rFonts w:cstheme="minorHAnsi"/>
          <w:b/>
          <w:bCs/>
        </w:rPr>
        <w:t>NEUJAHR</w:t>
      </w:r>
    </w:p>
    <w:p w14:paraId="1E6E6B9F" w14:textId="77777777" w:rsidR="00C35CED" w:rsidRPr="0042703F" w:rsidRDefault="00C35CED" w:rsidP="00C35CED">
      <w:pPr>
        <w:pStyle w:val="Listenabsatz"/>
        <w:rPr>
          <w:rFonts w:cstheme="minorHAnsi"/>
          <w:b/>
          <w:bCs/>
          <w:color w:val="FF0000"/>
        </w:rPr>
      </w:pPr>
    </w:p>
    <w:p w14:paraId="560CB023" w14:textId="54065B29" w:rsidR="00C35CED" w:rsidRPr="0042703F" w:rsidRDefault="00CF127C" w:rsidP="008C4E5F">
      <w:pPr>
        <w:pStyle w:val="Listenabsatz"/>
        <w:numPr>
          <w:ilvl w:val="0"/>
          <w:numId w:val="11"/>
        </w:numPr>
        <w:rPr>
          <w:rFonts w:cstheme="minorHAnsi"/>
          <w:b/>
          <w:bCs/>
          <w:color w:val="FF0000"/>
        </w:rPr>
      </w:pPr>
      <w:r w:rsidRPr="0042703F">
        <w:rPr>
          <w:rFonts w:cstheme="minorHAnsi"/>
          <w:b/>
          <w:bCs/>
          <w:color w:val="FF0000"/>
        </w:rPr>
        <w:t>1.</w:t>
      </w:r>
      <w:r w:rsidR="008C4E5F" w:rsidRPr="0042703F">
        <w:rPr>
          <w:rFonts w:cstheme="minorHAnsi"/>
          <w:b/>
          <w:bCs/>
          <w:color w:val="FF0000"/>
        </w:rPr>
        <w:t>3</w:t>
      </w:r>
      <w:r w:rsidRPr="0042703F">
        <w:rPr>
          <w:rFonts w:cstheme="minorHAnsi"/>
          <w:b/>
          <w:bCs/>
          <w:color w:val="FF0000"/>
        </w:rPr>
        <w:t>00 Zeichen:</w:t>
      </w:r>
      <w:r w:rsidRPr="0042703F">
        <w:rPr>
          <w:rFonts w:cstheme="minorHAnsi"/>
          <w:color w:val="FF0000"/>
        </w:rPr>
        <w:t xml:space="preserve"> </w:t>
      </w:r>
      <w:r w:rsidRPr="0042703F">
        <w:rPr>
          <w:rFonts w:cstheme="minorHAnsi"/>
          <w:i/>
          <w:iCs/>
          <w:color w:val="FF0000"/>
        </w:rPr>
        <w:t xml:space="preserve">Altes Jahr, neues Jahr: </w:t>
      </w:r>
      <w:r w:rsidR="008F4F33" w:rsidRPr="0042703F">
        <w:rPr>
          <w:rFonts w:cstheme="minorHAnsi"/>
          <w:i/>
          <w:iCs/>
          <w:color w:val="FF0000"/>
        </w:rPr>
        <w:t xml:space="preserve">Was der </w:t>
      </w:r>
      <w:r w:rsidR="00B46629" w:rsidRPr="0042703F">
        <w:rPr>
          <w:rFonts w:cstheme="minorHAnsi"/>
          <w:i/>
          <w:iCs/>
          <w:color w:val="FF0000"/>
        </w:rPr>
        <w:t>Übergang</w:t>
      </w:r>
      <w:r w:rsidR="008F4F33" w:rsidRPr="0042703F">
        <w:rPr>
          <w:rFonts w:cstheme="minorHAnsi"/>
          <w:i/>
          <w:iCs/>
          <w:color w:val="FF0000"/>
        </w:rPr>
        <w:t xml:space="preserve"> für uns bedeutet</w:t>
      </w:r>
      <w:r w:rsidR="002619EF" w:rsidRPr="0042703F">
        <w:rPr>
          <w:rFonts w:cstheme="minorHAnsi"/>
          <w:color w:val="FF0000"/>
        </w:rPr>
        <w:t xml:space="preserve"> </w:t>
      </w:r>
      <w:r w:rsidR="008B0929" w:rsidRPr="0042703F">
        <w:rPr>
          <w:rFonts w:cstheme="minorHAnsi"/>
          <w:color w:val="FF0000"/>
        </w:rPr>
        <w:t>(m</w:t>
      </w:r>
      <w:r w:rsidR="002619EF" w:rsidRPr="0042703F">
        <w:rPr>
          <w:rFonts w:cstheme="minorHAnsi"/>
          <w:color w:val="FF0000"/>
        </w:rPr>
        <w:t xml:space="preserve">it O-Ton von </w:t>
      </w:r>
      <w:r w:rsidR="0092120D" w:rsidRPr="0042703F">
        <w:rPr>
          <w:rFonts w:cstheme="minorHAnsi"/>
          <w:color w:val="FF0000"/>
        </w:rPr>
        <w:t>Jule Grote vom Podcast „Flüsterfragen“</w:t>
      </w:r>
      <w:r w:rsidR="008B0929" w:rsidRPr="0042703F">
        <w:rPr>
          <w:rFonts w:cstheme="minorHAnsi"/>
          <w:color w:val="FF0000"/>
        </w:rPr>
        <w:t>)</w:t>
      </w:r>
    </w:p>
    <w:p w14:paraId="3FCE01BC" w14:textId="77777777" w:rsidR="00C35CED" w:rsidRPr="0042703F" w:rsidRDefault="00C35CED" w:rsidP="00C35CED">
      <w:pPr>
        <w:pStyle w:val="Listenabsatz"/>
        <w:rPr>
          <w:rFonts w:cstheme="minorHAnsi"/>
          <w:b/>
          <w:bCs/>
        </w:rPr>
      </w:pPr>
    </w:p>
    <w:p w14:paraId="0D8DEDC7" w14:textId="4725BECC" w:rsidR="008B4DDF" w:rsidRPr="0042703F" w:rsidRDefault="00EB1B88" w:rsidP="008B4DDF">
      <w:pPr>
        <w:rPr>
          <w:rFonts w:cstheme="minorHAnsi"/>
          <w:b/>
          <w:bCs/>
        </w:rPr>
      </w:pPr>
      <w:r w:rsidRPr="0042703F">
        <w:rPr>
          <w:rFonts w:cstheme="minorHAnsi"/>
          <w:b/>
          <w:bCs/>
        </w:rPr>
        <w:t>Nicht alles neu – und nicht alles gleich: Silvester und das neue Jahr</w:t>
      </w:r>
    </w:p>
    <w:p w14:paraId="689E9EFD" w14:textId="77777777" w:rsidR="00EB1B88" w:rsidRPr="0042703F" w:rsidRDefault="00EB1B88" w:rsidP="008B4DDF">
      <w:pPr>
        <w:rPr>
          <w:rFonts w:cstheme="minorHAnsi"/>
          <w:b/>
          <w:bCs/>
        </w:rPr>
      </w:pPr>
    </w:p>
    <w:p w14:paraId="0C3AA799" w14:textId="6BDD8635" w:rsidR="001728A3" w:rsidRPr="0042703F" w:rsidRDefault="008B4DDF" w:rsidP="00B245FA">
      <w:pPr>
        <w:rPr>
          <w:rFonts w:cstheme="minorHAnsi"/>
        </w:rPr>
      </w:pPr>
      <w:r w:rsidRPr="0042703F">
        <w:rPr>
          <w:rFonts w:cstheme="minorHAnsi"/>
        </w:rPr>
        <w:t>E</w:t>
      </w:r>
      <w:r w:rsidR="00C950E3" w:rsidRPr="0042703F">
        <w:rPr>
          <w:rFonts w:cstheme="minorHAnsi"/>
        </w:rPr>
        <w:t>r</w:t>
      </w:r>
      <w:r w:rsidRPr="0042703F">
        <w:rPr>
          <w:rFonts w:cstheme="minorHAnsi"/>
        </w:rPr>
        <w:t xml:space="preserve"> kommt doch immer wieder plötzlich, </w:t>
      </w:r>
      <w:r w:rsidR="00C950E3" w:rsidRPr="0042703F">
        <w:rPr>
          <w:rFonts w:cstheme="minorHAnsi"/>
        </w:rPr>
        <w:t>der</w:t>
      </w:r>
      <w:r w:rsidR="00747A32" w:rsidRPr="0042703F">
        <w:rPr>
          <w:rFonts w:cstheme="minorHAnsi"/>
        </w:rPr>
        <w:t xml:space="preserve"> Jahr</w:t>
      </w:r>
      <w:r w:rsidR="00C950E3" w:rsidRPr="0042703F">
        <w:rPr>
          <w:rFonts w:cstheme="minorHAnsi"/>
        </w:rPr>
        <w:t>eswechsel</w:t>
      </w:r>
      <w:r w:rsidR="00747A32" w:rsidRPr="0042703F">
        <w:rPr>
          <w:rFonts w:cstheme="minorHAnsi"/>
        </w:rPr>
        <w:t>. Gerade noch war Weihnacht</w:t>
      </w:r>
      <w:r w:rsidR="005762C6" w:rsidRPr="0042703F">
        <w:rPr>
          <w:rFonts w:cstheme="minorHAnsi"/>
        </w:rPr>
        <w:t xml:space="preserve">en, </w:t>
      </w:r>
      <w:r w:rsidR="002A3259" w:rsidRPr="0042703F">
        <w:rPr>
          <w:rFonts w:cstheme="minorHAnsi"/>
        </w:rPr>
        <w:t>schon</w:t>
      </w:r>
      <w:r w:rsidR="005762C6" w:rsidRPr="0042703F">
        <w:rPr>
          <w:rFonts w:cstheme="minorHAnsi"/>
        </w:rPr>
        <w:t xml:space="preserve"> endet das </w:t>
      </w:r>
      <w:r w:rsidR="001728A3" w:rsidRPr="0042703F">
        <w:rPr>
          <w:rFonts w:cstheme="minorHAnsi"/>
        </w:rPr>
        <w:t xml:space="preserve">alte </w:t>
      </w:r>
      <w:r w:rsidR="005762C6" w:rsidRPr="0042703F">
        <w:rPr>
          <w:rFonts w:cstheme="minorHAnsi"/>
        </w:rPr>
        <w:t xml:space="preserve">Jahr und ein </w:t>
      </w:r>
      <w:r w:rsidR="002A3259" w:rsidRPr="0042703F">
        <w:rPr>
          <w:rFonts w:cstheme="minorHAnsi"/>
        </w:rPr>
        <w:t>N</w:t>
      </w:r>
      <w:r w:rsidR="005762C6" w:rsidRPr="0042703F">
        <w:rPr>
          <w:rFonts w:cstheme="minorHAnsi"/>
        </w:rPr>
        <w:t>eues beginnt</w:t>
      </w:r>
      <w:r w:rsidR="00FC0C37" w:rsidRPr="0042703F">
        <w:rPr>
          <w:rFonts w:cstheme="minorHAnsi"/>
        </w:rPr>
        <w:t xml:space="preserve"> – auch Gottesdienste und Andachten sollen dabei helfen. </w:t>
      </w:r>
      <w:r w:rsidR="001728A3" w:rsidRPr="0042703F">
        <w:rPr>
          <w:rFonts w:cstheme="minorHAnsi"/>
        </w:rPr>
        <w:t xml:space="preserve">Viele Menschen verbinden mit diesem Übergang gute Vorsätze, etwa mehr Sport, weniger Alkohol oder </w:t>
      </w:r>
      <w:r w:rsidR="00767273" w:rsidRPr="0042703F">
        <w:rPr>
          <w:rFonts w:cstheme="minorHAnsi"/>
        </w:rPr>
        <w:t>Zeit mit dem Handy</w:t>
      </w:r>
      <w:r w:rsidR="001728A3" w:rsidRPr="0042703F">
        <w:rPr>
          <w:rFonts w:cstheme="minorHAnsi"/>
        </w:rPr>
        <w:t xml:space="preserve">. </w:t>
      </w:r>
      <w:r w:rsidR="00C950E3" w:rsidRPr="0042703F">
        <w:rPr>
          <w:rFonts w:cstheme="minorHAnsi"/>
        </w:rPr>
        <w:t>Neue Gewohnheiten, g</w:t>
      </w:r>
      <w:r w:rsidR="001728A3" w:rsidRPr="0042703F">
        <w:rPr>
          <w:rFonts w:cstheme="minorHAnsi"/>
        </w:rPr>
        <w:t xml:space="preserve">anz gegen das </w:t>
      </w:r>
      <w:proofErr w:type="spellStart"/>
      <w:r w:rsidR="001728A3" w:rsidRPr="0042703F">
        <w:rPr>
          <w:rFonts w:cstheme="minorHAnsi"/>
        </w:rPr>
        <w:t>immergleiche</w:t>
      </w:r>
      <w:proofErr w:type="spellEnd"/>
      <w:r w:rsidR="001728A3" w:rsidRPr="0042703F">
        <w:rPr>
          <w:rFonts w:cstheme="minorHAnsi"/>
        </w:rPr>
        <w:t xml:space="preserve"> „same </w:t>
      </w:r>
      <w:proofErr w:type="spellStart"/>
      <w:r w:rsidR="001728A3" w:rsidRPr="0042703F">
        <w:rPr>
          <w:rFonts w:cstheme="minorHAnsi"/>
        </w:rPr>
        <w:t>procedure</w:t>
      </w:r>
      <w:proofErr w:type="spellEnd"/>
      <w:r w:rsidR="001728A3" w:rsidRPr="0042703F">
        <w:rPr>
          <w:rFonts w:cstheme="minorHAnsi"/>
        </w:rPr>
        <w:t xml:space="preserve"> </w:t>
      </w:r>
      <w:proofErr w:type="spellStart"/>
      <w:r w:rsidR="001728A3" w:rsidRPr="0042703F">
        <w:rPr>
          <w:rFonts w:cstheme="minorHAnsi"/>
        </w:rPr>
        <w:t>as</w:t>
      </w:r>
      <w:proofErr w:type="spellEnd"/>
      <w:r w:rsidR="001728A3" w:rsidRPr="0042703F">
        <w:rPr>
          <w:rFonts w:cstheme="minorHAnsi"/>
        </w:rPr>
        <w:t xml:space="preserve"> last </w:t>
      </w:r>
      <w:proofErr w:type="spellStart"/>
      <w:r w:rsidR="001728A3" w:rsidRPr="0042703F">
        <w:rPr>
          <w:rFonts w:cstheme="minorHAnsi"/>
        </w:rPr>
        <w:t>year</w:t>
      </w:r>
      <w:proofErr w:type="spellEnd"/>
      <w:r w:rsidR="001728A3" w:rsidRPr="0042703F">
        <w:rPr>
          <w:rFonts w:cstheme="minorHAnsi"/>
        </w:rPr>
        <w:t xml:space="preserve">“ aus dem Silvester-Fernseh-Klassiker „Dinner </w:t>
      </w:r>
      <w:proofErr w:type="spellStart"/>
      <w:r w:rsidR="001728A3" w:rsidRPr="0042703F">
        <w:rPr>
          <w:rFonts w:cstheme="minorHAnsi"/>
        </w:rPr>
        <w:t>for</w:t>
      </w:r>
      <w:proofErr w:type="spellEnd"/>
      <w:r w:rsidR="001728A3" w:rsidRPr="0042703F">
        <w:rPr>
          <w:rFonts w:cstheme="minorHAnsi"/>
        </w:rPr>
        <w:t xml:space="preserve"> </w:t>
      </w:r>
      <w:proofErr w:type="spellStart"/>
      <w:r w:rsidR="001728A3" w:rsidRPr="0042703F">
        <w:rPr>
          <w:rFonts w:cstheme="minorHAnsi"/>
        </w:rPr>
        <w:t>one</w:t>
      </w:r>
      <w:proofErr w:type="spellEnd"/>
      <w:r w:rsidR="001728A3" w:rsidRPr="0042703F">
        <w:rPr>
          <w:rFonts w:cstheme="minorHAnsi"/>
        </w:rPr>
        <w:t>“</w:t>
      </w:r>
      <w:r w:rsidR="00C950E3" w:rsidRPr="0042703F">
        <w:rPr>
          <w:rFonts w:cstheme="minorHAnsi"/>
        </w:rPr>
        <w:t>.</w:t>
      </w:r>
      <w:r w:rsidR="001728A3" w:rsidRPr="0042703F">
        <w:rPr>
          <w:rFonts w:cstheme="minorHAnsi"/>
        </w:rPr>
        <w:t xml:space="preserve"> Jule Grote, Diakonin und „Flüsterfragen“-</w:t>
      </w:r>
      <w:proofErr w:type="spellStart"/>
      <w:r w:rsidR="001728A3" w:rsidRPr="0042703F">
        <w:rPr>
          <w:rFonts w:cstheme="minorHAnsi"/>
        </w:rPr>
        <w:t>Podcasterin</w:t>
      </w:r>
      <w:proofErr w:type="spellEnd"/>
      <w:r w:rsidR="001728A3" w:rsidRPr="0042703F">
        <w:rPr>
          <w:rFonts w:cstheme="minorHAnsi"/>
        </w:rPr>
        <w:t xml:space="preserve">, hält das für absolut </w:t>
      </w:r>
      <w:r w:rsidR="008E07B3" w:rsidRPr="0042703F">
        <w:rPr>
          <w:rFonts w:cstheme="minorHAnsi"/>
        </w:rPr>
        <w:t>nachvollziehbar.</w:t>
      </w:r>
      <w:r w:rsidR="001728A3" w:rsidRPr="0042703F">
        <w:rPr>
          <w:rFonts w:cstheme="minorHAnsi"/>
        </w:rPr>
        <w:t xml:space="preserve"> „Dass Menschen sich Gedanken über ihr Leben machen, ist doch super</w:t>
      </w:r>
      <w:r w:rsidR="008E07B3" w:rsidRPr="0042703F">
        <w:rPr>
          <w:rFonts w:cstheme="minorHAnsi"/>
        </w:rPr>
        <w:t>“, sagt sie.</w:t>
      </w:r>
      <w:r w:rsidR="001728A3" w:rsidRPr="0042703F">
        <w:rPr>
          <w:rFonts w:cstheme="minorHAnsi"/>
        </w:rPr>
        <w:t xml:space="preserve"> </w:t>
      </w:r>
      <w:r w:rsidR="008E07B3" w:rsidRPr="0042703F">
        <w:rPr>
          <w:rFonts w:cstheme="minorHAnsi"/>
        </w:rPr>
        <w:t>„</w:t>
      </w:r>
      <w:r w:rsidR="001728A3" w:rsidRPr="0042703F">
        <w:rPr>
          <w:rFonts w:cstheme="minorHAnsi"/>
        </w:rPr>
        <w:t>Ich will auch nicht einfach vor mich hinleben.</w:t>
      </w:r>
      <w:r w:rsidR="0051651B" w:rsidRPr="0042703F">
        <w:rPr>
          <w:rFonts w:cstheme="minorHAnsi"/>
        </w:rPr>
        <w:t>“</w:t>
      </w:r>
    </w:p>
    <w:p w14:paraId="2A74C63B" w14:textId="77777777" w:rsidR="008E07B3" w:rsidRPr="0042703F" w:rsidRDefault="008E07B3" w:rsidP="00B245FA">
      <w:pPr>
        <w:rPr>
          <w:rFonts w:cstheme="minorHAnsi"/>
        </w:rPr>
      </w:pPr>
    </w:p>
    <w:p w14:paraId="292B1B63" w14:textId="5433C3C6" w:rsidR="008E07B3" w:rsidRPr="0042703F" w:rsidRDefault="00C950E3" w:rsidP="008E07B3">
      <w:pPr>
        <w:autoSpaceDE w:val="0"/>
        <w:autoSpaceDN w:val="0"/>
        <w:adjustRightInd w:val="0"/>
        <w:rPr>
          <w:rFonts w:cstheme="minorHAnsi"/>
        </w:rPr>
      </w:pPr>
      <w:r w:rsidRPr="0042703F">
        <w:rPr>
          <w:rFonts w:cstheme="minorHAnsi"/>
        </w:rPr>
        <w:t xml:space="preserve">Doch </w:t>
      </w:r>
      <w:r w:rsidR="008E07B3" w:rsidRPr="0042703F">
        <w:rPr>
          <w:rFonts w:cstheme="minorHAnsi"/>
        </w:rPr>
        <w:t xml:space="preserve">die </w:t>
      </w:r>
      <w:r w:rsidR="006600E2" w:rsidRPr="0042703F">
        <w:rPr>
          <w:rFonts w:cstheme="minorHAnsi"/>
        </w:rPr>
        <w:t>Diakonin</w:t>
      </w:r>
      <w:r w:rsidR="008E07B3" w:rsidRPr="0042703F">
        <w:rPr>
          <w:rFonts w:cstheme="minorHAnsi"/>
        </w:rPr>
        <w:t xml:space="preserve"> </w:t>
      </w:r>
      <w:r w:rsidRPr="0042703F">
        <w:rPr>
          <w:rFonts w:cstheme="minorHAnsi"/>
        </w:rPr>
        <w:t xml:space="preserve">hat </w:t>
      </w:r>
      <w:r w:rsidR="008E07B3" w:rsidRPr="0042703F">
        <w:rPr>
          <w:rFonts w:cstheme="minorHAnsi"/>
        </w:rPr>
        <w:t>beobachtet</w:t>
      </w:r>
      <w:r w:rsidRPr="0042703F">
        <w:rPr>
          <w:rFonts w:cstheme="minorHAnsi"/>
        </w:rPr>
        <w:t>, dass i</w:t>
      </w:r>
      <w:r w:rsidR="008E07B3" w:rsidRPr="0042703F">
        <w:rPr>
          <w:rFonts w:cstheme="minorHAnsi"/>
        </w:rPr>
        <w:t>m Januar und Februar vor den Duschen ihres Fitnessstudios Menschen Schlange</w:t>
      </w:r>
      <w:r w:rsidRPr="0042703F">
        <w:rPr>
          <w:rFonts w:cstheme="minorHAnsi"/>
        </w:rPr>
        <w:t xml:space="preserve"> standen</w:t>
      </w:r>
      <w:r w:rsidR="008E07B3" w:rsidRPr="0042703F">
        <w:rPr>
          <w:rFonts w:cstheme="minorHAnsi"/>
        </w:rPr>
        <w:t xml:space="preserve">. Später im Jahr habe sie dann viele von ihnen </w:t>
      </w:r>
      <w:r w:rsidR="008E07B3" w:rsidRPr="0042703F">
        <w:rPr>
          <w:rFonts w:cstheme="minorHAnsi"/>
        </w:rPr>
        <w:lastRenderedPageBreak/>
        <w:t xml:space="preserve">nicht mehr wiedergesehen. „Die haben sich wohl zum Jahresbeginn viel Stress gemacht“, sagt Grote. </w:t>
      </w:r>
      <w:r w:rsidR="00457C84" w:rsidRPr="0042703F">
        <w:rPr>
          <w:rFonts w:cstheme="minorHAnsi"/>
        </w:rPr>
        <w:t>D</w:t>
      </w:r>
      <w:r w:rsidR="008E07B3" w:rsidRPr="0042703F">
        <w:rPr>
          <w:rFonts w:cstheme="minorHAnsi"/>
        </w:rPr>
        <w:t xml:space="preserve">ie </w:t>
      </w:r>
      <w:proofErr w:type="spellStart"/>
      <w:r w:rsidR="008E07B3" w:rsidRPr="0042703F">
        <w:rPr>
          <w:rFonts w:cstheme="minorHAnsi"/>
        </w:rPr>
        <w:t>Podcasterin</w:t>
      </w:r>
      <w:proofErr w:type="spellEnd"/>
      <w:r w:rsidR="008E07B3" w:rsidRPr="0042703F">
        <w:rPr>
          <w:rFonts w:cstheme="minorHAnsi"/>
        </w:rPr>
        <w:t xml:space="preserve"> </w:t>
      </w:r>
      <w:r w:rsidR="002310C6" w:rsidRPr="0042703F">
        <w:rPr>
          <w:rFonts w:cstheme="minorHAnsi"/>
        </w:rPr>
        <w:t xml:space="preserve">will das nicht – und </w:t>
      </w:r>
      <w:r w:rsidR="00767273" w:rsidRPr="0042703F">
        <w:rPr>
          <w:rFonts w:cstheme="minorHAnsi"/>
        </w:rPr>
        <w:t>empfiehlt stattdessen, sich an</w:t>
      </w:r>
      <w:r w:rsidR="00457C84" w:rsidRPr="0042703F">
        <w:rPr>
          <w:rFonts w:cstheme="minorHAnsi"/>
        </w:rPr>
        <w:t xml:space="preserve"> </w:t>
      </w:r>
      <w:r w:rsidR="008E07B3" w:rsidRPr="0042703F">
        <w:rPr>
          <w:rFonts w:cstheme="minorHAnsi"/>
        </w:rPr>
        <w:t xml:space="preserve">Silvester </w:t>
      </w:r>
      <w:r w:rsidR="00457C84" w:rsidRPr="0042703F">
        <w:rPr>
          <w:rFonts w:cstheme="minorHAnsi"/>
        </w:rPr>
        <w:t xml:space="preserve">drei Fragen zu stellen: </w:t>
      </w:r>
      <w:r w:rsidR="002310C6" w:rsidRPr="0042703F">
        <w:rPr>
          <w:rFonts w:cstheme="minorHAnsi"/>
        </w:rPr>
        <w:t>„</w:t>
      </w:r>
      <w:r w:rsidR="00457C84" w:rsidRPr="0042703F">
        <w:rPr>
          <w:rFonts w:cstheme="minorHAnsi"/>
        </w:rPr>
        <w:t>Was möchte ich neu starten? Womit möchte ich aufhören? Und was tut mir gut und soll unbedingt so bleiben?</w:t>
      </w:r>
      <w:r w:rsidR="002310C6" w:rsidRPr="0042703F">
        <w:rPr>
          <w:rFonts w:cstheme="minorHAnsi"/>
        </w:rPr>
        <w:t xml:space="preserve">“ </w:t>
      </w:r>
      <w:r w:rsidR="00CC2472">
        <w:rPr>
          <w:rFonts w:cstheme="minorHAnsi"/>
        </w:rPr>
        <w:t>B</w:t>
      </w:r>
      <w:r w:rsidR="00F3566C" w:rsidRPr="0042703F">
        <w:rPr>
          <w:rFonts w:cstheme="minorHAnsi"/>
        </w:rPr>
        <w:t xml:space="preserve">ei allem Nachdenken </w:t>
      </w:r>
      <w:r w:rsidR="00395211" w:rsidRPr="0042703F">
        <w:rPr>
          <w:rFonts w:cstheme="minorHAnsi"/>
        </w:rPr>
        <w:t xml:space="preserve">macht </w:t>
      </w:r>
      <w:r w:rsidR="00F3566C" w:rsidRPr="0042703F">
        <w:rPr>
          <w:rFonts w:cstheme="minorHAnsi"/>
        </w:rPr>
        <w:t xml:space="preserve">sie </w:t>
      </w:r>
      <w:r w:rsidR="00395211" w:rsidRPr="0042703F">
        <w:rPr>
          <w:rFonts w:cstheme="minorHAnsi"/>
        </w:rPr>
        <w:t>eine wichtige Einschränkung</w:t>
      </w:r>
      <w:r w:rsidR="00C9201C" w:rsidRPr="0042703F">
        <w:rPr>
          <w:rFonts w:cstheme="minorHAnsi"/>
        </w:rPr>
        <w:t>: „Sei gnädig</w:t>
      </w:r>
      <w:r w:rsidR="00F3566C" w:rsidRPr="0042703F">
        <w:rPr>
          <w:rFonts w:cstheme="minorHAnsi"/>
        </w:rPr>
        <w:t xml:space="preserve"> mit </w:t>
      </w:r>
      <w:r w:rsidR="00CA1B88">
        <w:rPr>
          <w:rFonts w:cstheme="minorHAnsi"/>
        </w:rPr>
        <w:t>d</w:t>
      </w:r>
      <w:r w:rsidR="00CA1B88" w:rsidRPr="0042703F">
        <w:rPr>
          <w:rFonts w:cstheme="minorHAnsi"/>
        </w:rPr>
        <w:t>ir</w:t>
      </w:r>
      <w:r w:rsidR="00C9201C" w:rsidRPr="0042703F">
        <w:rPr>
          <w:rFonts w:cstheme="minorHAnsi"/>
        </w:rPr>
        <w:t xml:space="preserve">, wenn etwas mal nicht funktioniert. Was auch immer </w:t>
      </w:r>
      <w:r w:rsidR="00315E49" w:rsidRPr="0042703F">
        <w:rPr>
          <w:rFonts w:cstheme="minorHAnsi"/>
        </w:rPr>
        <w:t xml:space="preserve">im neuen Jahr </w:t>
      </w:r>
      <w:r w:rsidR="00C9201C" w:rsidRPr="0042703F">
        <w:rPr>
          <w:rFonts w:cstheme="minorHAnsi"/>
        </w:rPr>
        <w:t>passiert</w:t>
      </w:r>
      <w:r w:rsidR="00F3566C" w:rsidRPr="0042703F">
        <w:rPr>
          <w:rFonts w:cstheme="minorHAnsi"/>
        </w:rPr>
        <w:t xml:space="preserve">: </w:t>
      </w:r>
      <w:r w:rsidR="00D85510">
        <w:rPr>
          <w:rFonts w:cstheme="minorHAnsi"/>
        </w:rPr>
        <w:t>Du bist</w:t>
      </w:r>
      <w:r w:rsidR="00C9201C" w:rsidRPr="0042703F">
        <w:rPr>
          <w:rFonts w:cstheme="minorHAnsi"/>
        </w:rPr>
        <w:t xml:space="preserve"> und </w:t>
      </w:r>
      <w:r w:rsidR="00D85510">
        <w:rPr>
          <w:rFonts w:cstheme="minorHAnsi"/>
        </w:rPr>
        <w:t xml:space="preserve">bleibst </w:t>
      </w:r>
      <w:r w:rsidR="00C9201C" w:rsidRPr="0042703F">
        <w:rPr>
          <w:rFonts w:cstheme="minorHAnsi"/>
        </w:rPr>
        <w:t>ein geliebtes Kind Gottes.</w:t>
      </w:r>
      <w:r w:rsidR="00315E49" w:rsidRPr="0042703F">
        <w:rPr>
          <w:rFonts w:cstheme="minorHAnsi"/>
        </w:rPr>
        <w:t>“</w:t>
      </w:r>
    </w:p>
    <w:p w14:paraId="590A2CE1" w14:textId="77777777" w:rsidR="008E07B3" w:rsidRPr="0042703F" w:rsidRDefault="008E07B3" w:rsidP="008E07B3">
      <w:pPr>
        <w:autoSpaceDE w:val="0"/>
        <w:autoSpaceDN w:val="0"/>
        <w:adjustRightInd w:val="0"/>
        <w:rPr>
          <w:rFonts w:cstheme="minorHAnsi"/>
        </w:rPr>
      </w:pPr>
    </w:p>
    <w:p w14:paraId="07896B57" w14:textId="77777777" w:rsidR="008B4DDF" w:rsidRPr="0042703F" w:rsidRDefault="008B4DDF" w:rsidP="00C35CED">
      <w:pPr>
        <w:pStyle w:val="Listenabsatz"/>
        <w:rPr>
          <w:rFonts w:cstheme="minorHAnsi"/>
          <w:b/>
          <w:bCs/>
        </w:rPr>
      </w:pPr>
    </w:p>
    <w:p w14:paraId="7FC8893C" w14:textId="32E44134" w:rsidR="00C35CED" w:rsidRPr="0042703F" w:rsidRDefault="00CF127C" w:rsidP="008C4E5F">
      <w:pPr>
        <w:pStyle w:val="Listenabsatz"/>
        <w:numPr>
          <w:ilvl w:val="0"/>
          <w:numId w:val="11"/>
        </w:numPr>
        <w:rPr>
          <w:rFonts w:cstheme="minorHAnsi"/>
          <w:b/>
          <w:bCs/>
          <w:color w:val="FF0000"/>
        </w:rPr>
      </w:pPr>
      <w:r w:rsidRPr="0042703F">
        <w:rPr>
          <w:rFonts w:cstheme="minorHAnsi"/>
          <w:b/>
          <w:bCs/>
          <w:color w:val="FF0000"/>
        </w:rPr>
        <w:t>500 Zeichen:</w:t>
      </w:r>
      <w:r w:rsidRPr="0042703F">
        <w:rPr>
          <w:rFonts w:cstheme="minorHAnsi"/>
          <w:color w:val="FF0000"/>
        </w:rPr>
        <w:t xml:space="preserve"> </w:t>
      </w:r>
      <w:r w:rsidRPr="0042703F">
        <w:rPr>
          <w:rFonts w:cstheme="minorHAnsi"/>
          <w:i/>
          <w:iCs/>
          <w:color w:val="FF0000"/>
        </w:rPr>
        <w:t>Woher kommen eigentlich die Sternsinger?</w:t>
      </w:r>
      <w:r w:rsidR="00E07EBA" w:rsidRPr="0042703F">
        <w:rPr>
          <w:rFonts w:cstheme="minorHAnsi"/>
          <w:i/>
          <w:iCs/>
          <w:color w:val="FF0000"/>
        </w:rPr>
        <w:t xml:space="preserve"> </w:t>
      </w:r>
      <w:r w:rsidR="00E07EBA" w:rsidRPr="0042703F">
        <w:rPr>
          <w:rFonts w:cstheme="minorHAnsi"/>
          <w:i/>
          <w:iCs/>
          <w:color w:val="FF0000"/>
        </w:rPr>
        <w:sym w:font="Wingdings" w:char="F0E0"/>
      </w:r>
      <w:r w:rsidR="00E07EBA" w:rsidRPr="0042703F">
        <w:rPr>
          <w:rFonts w:cstheme="minorHAnsi"/>
          <w:i/>
          <w:iCs/>
          <w:color w:val="FF0000"/>
        </w:rPr>
        <w:t xml:space="preserve"> Diversität?</w:t>
      </w:r>
    </w:p>
    <w:p w14:paraId="7AFF0108" w14:textId="77777777" w:rsidR="005F7325" w:rsidRPr="0042703F" w:rsidRDefault="005F7325" w:rsidP="005F7325">
      <w:pPr>
        <w:rPr>
          <w:rFonts w:cstheme="minorHAnsi"/>
          <w:b/>
          <w:bCs/>
        </w:rPr>
      </w:pPr>
    </w:p>
    <w:p w14:paraId="064EBFFB" w14:textId="272D7C78" w:rsidR="00377D56" w:rsidRPr="0042703F" w:rsidRDefault="00377D56" w:rsidP="005F7325">
      <w:pPr>
        <w:rPr>
          <w:rFonts w:cstheme="minorHAnsi"/>
          <w:b/>
          <w:bCs/>
        </w:rPr>
      </w:pPr>
      <w:r w:rsidRPr="0042703F">
        <w:rPr>
          <w:rFonts w:cstheme="minorHAnsi"/>
          <w:b/>
          <w:bCs/>
        </w:rPr>
        <w:t>Für soziale Projekte, ohne schwarze Farbe: Sternsinger</w:t>
      </w:r>
    </w:p>
    <w:p w14:paraId="0AAB9D03" w14:textId="77777777" w:rsidR="00377D56" w:rsidRPr="0042703F" w:rsidRDefault="00377D56" w:rsidP="005F7325">
      <w:pPr>
        <w:rPr>
          <w:rFonts w:cstheme="minorHAnsi"/>
          <w:b/>
          <w:bCs/>
        </w:rPr>
      </w:pPr>
    </w:p>
    <w:p w14:paraId="7FBA32BD" w14:textId="4E2A7344" w:rsidR="005F7325" w:rsidRPr="0042703F" w:rsidRDefault="009E3FF2" w:rsidP="009E3FF2">
      <w:pPr>
        <w:rPr>
          <w:rFonts w:cstheme="minorHAnsi"/>
          <w:color w:val="514445"/>
        </w:rPr>
      </w:pPr>
      <w:r w:rsidRPr="0042703F">
        <w:rPr>
          <w:rFonts w:cstheme="minorHAnsi"/>
        </w:rPr>
        <w:t xml:space="preserve">Zum Jahreswechsel ziehen </w:t>
      </w:r>
      <w:r w:rsidR="003742A2" w:rsidRPr="0042703F">
        <w:rPr>
          <w:rFonts w:cstheme="minorHAnsi"/>
        </w:rPr>
        <w:t>Kinder und Jugendliche</w:t>
      </w:r>
      <w:r w:rsidRPr="0042703F">
        <w:rPr>
          <w:rFonts w:cstheme="minorHAnsi"/>
        </w:rPr>
        <w:t xml:space="preserve"> mit langen Gewändern </w:t>
      </w:r>
      <w:r w:rsidR="003742A2" w:rsidRPr="0042703F">
        <w:rPr>
          <w:rFonts w:cstheme="minorHAnsi"/>
        </w:rPr>
        <w:t>von Tür zu Tür</w:t>
      </w:r>
      <w:r w:rsidRPr="0042703F">
        <w:rPr>
          <w:rFonts w:cstheme="minorHAnsi"/>
        </w:rPr>
        <w:t>, singen Lieder</w:t>
      </w:r>
      <w:r w:rsidR="003742A2" w:rsidRPr="0042703F">
        <w:rPr>
          <w:rFonts w:cstheme="minorHAnsi"/>
        </w:rPr>
        <w:t xml:space="preserve"> und </w:t>
      </w:r>
      <w:r w:rsidRPr="0042703F">
        <w:rPr>
          <w:rFonts w:cstheme="minorHAnsi"/>
        </w:rPr>
        <w:t>schreiben über die Hauseingänge mit Kreide Segens</w:t>
      </w:r>
      <w:r w:rsidR="00077232" w:rsidRPr="0042703F">
        <w:rPr>
          <w:rFonts w:cstheme="minorHAnsi"/>
        </w:rPr>
        <w:t>worte</w:t>
      </w:r>
      <w:r w:rsidRPr="0042703F">
        <w:rPr>
          <w:rFonts w:cstheme="minorHAnsi"/>
        </w:rPr>
        <w:t xml:space="preserve"> und Jahreszahl. </w:t>
      </w:r>
      <w:r w:rsidRPr="0042703F">
        <w:rPr>
          <w:rFonts w:cstheme="minorHAnsi"/>
          <w:color w:val="514445"/>
          <w:shd w:val="clear" w:color="auto" w:fill="FFFFFF"/>
        </w:rPr>
        <w:t xml:space="preserve">Sternsingerinnen und Sternsinger sammeln so </w:t>
      </w:r>
      <w:r w:rsidR="003742A2" w:rsidRPr="0042703F">
        <w:rPr>
          <w:rFonts w:cstheme="minorHAnsi"/>
        </w:rPr>
        <w:t>Geld für Menschen in Not</w:t>
      </w:r>
      <w:r w:rsidRPr="0042703F">
        <w:rPr>
          <w:rFonts w:cstheme="minorHAnsi"/>
        </w:rPr>
        <w:t xml:space="preserve"> - s</w:t>
      </w:r>
      <w:r w:rsidR="003742A2" w:rsidRPr="0042703F">
        <w:rPr>
          <w:rFonts w:cstheme="minorHAnsi"/>
        </w:rPr>
        <w:t xml:space="preserve">eit 1959 </w:t>
      </w:r>
      <w:r w:rsidRPr="0042703F">
        <w:rPr>
          <w:rFonts w:cstheme="minorHAnsi"/>
        </w:rPr>
        <w:t xml:space="preserve">kamen weit </w:t>
      </w:r>
      <w:r w:rsidR="003742A2" w:rsidRPr="0042703F">
        <w:rPr>
          <w:rFonts w:cstheme="minorHAnsi"/>
          <w:color w:val="202124"/>
          <w:shd w:val="clear" w:color="auto" w:fill="FFFFFF"/>
        </w:rPr>
        <w:t xml:space="preserve">über eine Milliarde Euro </w:t>
      </w:r>
      <w:r w:rsidRPr="0042703F">
        <w:rPr>
          <w:rFonts w:cstheme="minorHAnsi"/>
          <w:color w:val="202124"/>
          <w:shd w:val="clear" w:color="auto" w:fill="FFFFFF"/>
        </w:rPr>
        <w:t>für weltweite soziale Projekte zusammen</w:t>
      </w:r>
      <w:r w:rsidR="003742A2" w:rsidRPr="0042703F">
        <w:rPr>
          <w:rFonts w:cstheme="minorHAnsi"/>
          <w:color w:val="202124"/>
          <w:shd w:val="clear" w:color="auto" w:fill="FFFFFF"/>
        </w:rPr>
        <w:t>.</w:t>
      </w:r>
      <w:r w:rsidRPr="0042703F">
        <w:rPr>
          <w:rFonts w:cstheme="minorHAnsi"/>
          <w:color w:val="040C28"/>
        </w:rPr>
        <w:t xml:space="preserve"> </w:t>
      </w:r>
      <w:r w:rsidRPr="0042703F">
        <w:rPr>
          <w:rFonts w:cstheme="minorHAnsi"/>
        </w:rPr>
        <w:t>A</w:t>
      </w:r>
      <w:r w:rsidR="003742A2" w:rsidRPr="0042703F">
        <w:rPr>
          <w:rFonts w:cstheme="minorHAnsi"/>
        </w:rPr>
        <w:t>m 6. Januar</w:t>
      </w:r>
      <w:r w:rsidRPr="0042703F">
        <w:rPr>
          <w:rFonts w:cstheme="minorHAnsi"/>
        </w:rPr>
        <w:t>, dem Dreikönigstag,</w:t>
      </w:r>
      <w:r w:rsidR="003742A2" w:rsidRPr="0042703F">
        <w:rPr>
          <w:rFonts w:cstheme="minorHAnsi"/>
        </w:rPr>
        <w:t xml:space="preserve"> empfangen </w:t>
      </w:r>
      <w:r w:rsidR="00767273" w:rsidRPr="0042703F">
        <w:rPr>
          <w:rFonts w:cstheme="minorHAnsi"/>
        </w:rPr>
        <w:t xml:space="preserve">Staatsoberhäupter in ganz Europa </w:t>
      </w:r>
      <w:r w:rsidRPr="0042703F">
        <w:rPr>
          <w:rFonts w:cstheme="minorHAnsi"/>
        </w:rPr>
        <w:t>Sternsinger-</w:t>
      </w:r>
      <w:r w:rsidR="003742A2" w:rsidRPr="0042703F">
        <w:rPr>
          <w:rFonts w:cstheme="minorHAnsi"/>
        </w:rPr>
        <w:t>Gruppe</w:t>
      </w:r>
      <w:r w:rsidRPr="0042703F">
        <w:rPr>
          <w:rFonts w:cstheme="minorHAnsi"/>
        </w:rPr>
        <w:t>n</w:t>
      </w:r>
      <w:r w:rsidR="00767273" w:rsidRPr="0042703F">
        <w:rPr>
          <w:rFonts w:cstheme="minorHAnsi"/>
        </w:rPr>
        <w:t>, i</w:t>
      </w:r>
      <w:r w:rsidR="003742A2" w:rsidRPr="0042703F">
        <w:rPr>
          <w:rFonts w:cstheme="minorHAnsi"/>
        </w:rPr>
        <w:t>n der finnischen Stadt Oulu findet sogar ein Sternsinger-Wettbewerb statt.</w:t>
      </w:r>
      <w:r w:rsidRPr="0042703F">
        <w:rPr>
          <w:rFonts w:cstheme="minorHAnsi"/>
        </w:rPr>
        <w:t xml:space="preserve"> Davon, dass </w:t>
      </w:r>
      <w:r w:rsidR="00377D56" w:rsidRPr="0042703F">
        <w:rPr>
          <w:rFonts w:cstheme="minorHAnsi"/>
        </w:rPr>
        <w:t xml:space="preserve">sich </w:t>
      </w:r>
      <w:r w:rsidRPr="0042703F">
        <w:rPr>
          <w:rFonts w:cstheme="minorHAnsi"/>
        </w:rPr>
        <w:t>lange Zeit weiße Menschen schwarze</w:t>
      </w:r>
      <w:r w:rsidR="00377D56" w:rsidRPr="0042703F">
        <w:rPr>
          <w:rFonts w:cstheme="minorHAnsi"/>
        </w:rPr>
        <w:t xml:space="preserve"> </w:t>
      </w:r>
      <w:r w:rsidRPr="0042703F">
        <w:rPr>
          <w:rFonts w:cstheme="minorHAnsi"/>
        </w:rPr>
        <w:t xml:space="preserve">Gesichtsfarbe angemalt </w:t>
      </w:r>
      <w:r w:rsidR="00377D56" w:rsidRPr="0042703F">
        <w:rPr>
          <w:rFonts w:cstheme="minorHAnsi"/>
        </w:rPr>
        <w:t>hatten</w:t>
      </w:r>
      <w:r w:rsidRPr="0042703F">
        <w:rPr>
          <w:rFonts w:cstheme="minorHAnsi"/>
        </w:rPr>
        <w:t>, distanziert sich das Hilfswerk „Die Sternsinger“ inzwischen ausdrücklich: Man habe zugehört, wie schwarze Menschen dies empfinden und spreche daraufhin eine klare Empfehlung aus: „Kommt so, wie ihr seid“.</w:t>
      </w:r>
    </w:p>
    <w:p w14:paraId="32348BA2" w14:textId="25398A5A" w:rsidR="005F7325" w:rsidRPr="0042703F" w:rsidRDefault="005F7325" w:rsidP="005F7325">
      <w:pPr>
        <w:rPr>
          <w:rFonts w:cstheme="minorHAnsi"/>
        </w:rPr>
      </w:pPr>
    </w:p>
    <w:p w14:paraId="0CAA635B" w14:textId="77777777" w:rsidR="00242C05" w:rsidRPr="0042703F" w:rsidRDefault="00242C05" w:rsidP="00242C05">
      <w:pPr>
        <w:pStyle w:val="Listenabsatz"/>
        <w:rPr>
          <w:rFonts w:cstheme="minorHAnsi"/>
          <w:b/>
          <w:bCs/>
        </w:rPr>
      </w:pPr>
    </w:p>
    <w:p w14:paraId="5F70FD18" w14:textId="77777777" w:rsidR="00242C05" w:rsidRPr="0042703F" w:rsidRDefault="00242C05" w:rsidP="00242C05">
      <w:pPr>
        <w:rPr>
          <w:rFonts w:cstheme="minorHAnsi"/>
          <w:b/>
          <w:bCs/>
        </w:rPr>
      </w:pPr>
    </w:p>
    <w:p w14:paraId="2A642A96" w14:textId="77777777" w:rsidR="00C35CED" w:rsidRPr="0042703F" w:rsidRDefault="00C35CED" w:rsidP="00C35CED">
      <w:pPr>
        <w:pStyle w:val="Listenabsatz"/>
        <w:rPr>
          <w:rFonts w:cstheme="minorHAnsi"/>
          <w:b/>
          <w:bCs/>
        </w:rPr>
      </w:pPr>
    </w:p>
    <w:p w14:paraId="07F7146E" w14:textId="2E7A9C9C" w:rsidR="00C35CED" w:rsidRPr="0042703F" w:rsidRDefault="00C35CED" w:rsidP="00C35CED">
      <w:pPr>
        <w:rPr>
          <w:rFonts w:cstheme="minorHAnsi"/>
          <w:b/>
          <w:bCs/>
        </w:rPr>
      </w:pPr>
      <w:r w:rsidRPr="0042703F">
        <w:rPr>
          <w:rFonts w:cstheme="minorHAnsi"/>
          <w:b/>
          <w:bCs/>
        </w:rPr>
        <w:t>KARNEVAL/FASTENZEIT</w:t>
      </w:r>
    </w:p>
    <w:p w14:paraId="5DF63E11" w14:textId="77777777" w:rsidR="00C35CED" w:rsidRPr="0042703F" w:rsidRDefault="00C35CED" w:rsidP="00C35CED">
      <w:pPr>
        <w:pStyle w:val="Listenabsatz"/>
        <w:rPr>
          <w:rFonts w:cstheme="minorHAnsi"/>
          <w:b/>
          <w:bCs/>
        </w:rPr>
      </w:pPr>
    </w:p>
    <w:p w14:paraId="306D6B30" w14:textId="3A12EF72" w:rsidR="003E5D51" w:rsidRPr="0042703F" w:rsidRDefault="00A54A44" w:rsidP="008C4E5F">
      <w:pPr>
        <w:pStyle w:val="Listenabsatz"/>
        <w:numPr>
          <w:ilvl w:val="0"/>
          <w:numId w:val="11"/>
        </w:numPr>
        <w:rPr>
          <w:rFonts w:cstheme="minorHAnsi"/>
          <w:b/>
          <w:bCs/>
          <w:color w:val="FF0000"/>
        </w:rPr>
      </w:pPr>
      <w:r>
        <w:rPr>
          <w:rFonts w:cstheme="minorHAnsi"/>
          <w:b/>
          <w:bCs/>
          <w:color w:val="FF0000"/>
        </w:rPr>
        <w:t>1.0</w:t>
      </w:r>
      <w:r w:rsidR="00C35CED" w:rsidRPr="0042703F">
        <w:rPr>
          <w:rFonts w:cstheme="minorHAnsi"/>
          <w:b/>
          <w:bCs/>
          <w:color w:val="FF0000"/>
        </w:rPr>
        <w:t xml:space="preserve">00 Zeichen: </w:t>
      </w:r>
      <w:r w:rsidR="00C35CED" w:rsidRPr="0042703F">
        <w:rPr>
          <w:rFonts w:cstheme="minorHAnsi"/>
          <w:color w:val="FF0000"/>
        </w:rPr>
        <w:t xml:space="preserve">Welche religiösen </w:t>
      </w:r>
      <w:r w:rsidR="003A6016" w:rsidRPr="0042703F">
        <w:rPr>
          <w:rFonts w:cstheme="minorHAnsi"/>
          <w:color w:val="FF0000"/>
        </w:rPr>
        <w:t>Zutaten</w:t>
      </w:r>
      <w:r w:rsidR="00C35CED" w:rsidRPr="0042703F">
        <w:rPr>
          <w:rFonts w:cstheme="minorHAnsi"/>
          <w:color w:val="FF0000"/>
        </w:rPr>
        <w:t xml:space="preserve"> </w:t>
      </w:r>
      <w:r w:rsidR="003A6016" w:rsidRPr="0042703F">
        <w:rPr>
          <w:rFonts w:cstheme="minorHAnsi"/>
          <w:color w:val="FF0000"/>
        </w:rPr>
        <w:t xml:space="preserve">hat eigentlich </w:t>
      </w:r>
      <w:r w:rsidR="00C35CED" w:rsidRPr="0042703F">
        <w:rPr>
          <w:rFonts w:cstheme="minorHAnsi"/>
          <w:color w:val="FF0000"/>
        </w:rPr>
        <w:t>Fasching</w:t>
      </w:r>
      <w:r w:rsidR="003A6016" w:rsidRPr="0042703F">
        <w:rPr>
          <w:rFonts w:cstheme="minorHAnsi"/>
          <w:color w:val="FF0000"/>
        </w:rPr>
        <w:t>?</w:t>
      </w:r>
      <w:r w:rsidR="00230D40" w:rsidRPr="0042703F">
        <w:rPr>
          <w:rFonts w:cstheme="minorHAnsi"/>
          <w:color w:val="FF0000"/>
        </w:rPr>
        <w:t xml:space="preserve"> (mit </w:t>
      </w:r>
      <w:r w:rsidR="00550CC6" w:rsidRPr="0042703F">
        <w:rPr>
          <w:rFonts w:cstheme="minorHAnsi"/>
          <w:color w:val="FF0000"/>
        </w:rPr>
        <w:t xml:space="preserve">Theologe </w:t>
      </w:r>
      <w:r w:rsidR="003E5D51" w:rsidRPr="0042703F">
        <w:rPr>
          <w:rFonts w:cstheme="minorHAnsi"/>
          <w:b/>
          <w:bCs/>
          <w:color w:val="FF0000"/>
        </w:rPr>
        <w:t>Wolfgang Reinbold</w:t>
      </w:r>
      <w:r w:rsidR="00230D40" w:rsidRPr="0042703F">
        <w:rPr>
          <w:rFonts w:cstheme="minorHAnsi"/>
          <w:b/>
          <w:bCs/>
          <w:color w:val="FF0000"/>
        </w:rPr>
        <w:t>)</w:t>
      </w:r>
    </w:p>
    <w:p w14:paraId="0B9C31FB" w14:textId="77777777" w:rsidR="003E5D51" w:rsidRDefault="003E5D51" w:rsidP="003E5D51">
      <w:pPr>
        <w:rPr>
          <w:rFonts w:cstheme="minorHAnsi"/>
          <w:b/>
          <w:bCs/>
        </w:rPr>
      </w:pPr>
    </w:p>
    <w:p w14:paraId="73B8778C" w14:textId="60EA6862" w:rsidR="003F1A2C" w:rsidRPr="0042703F" w:rsidRDefault="003F1A2C" w:rsidP="003E5D51">
      <w:pPr>
        <w:rPr>
          <w:rFonts w:cstheme="minorHAnsi"/>
          <w:b/>
          <w:bCs/>
        </w:rPr>
      </w:pPr>
      <w:r>
        <w:rPr>
          <w:rFonts w:cstheme="minorHAnsi"/>
          <w:b/>
          <w:bCs/>
        </w:rPr>
        <w:t>Karneval, Fasching – Wo ist da die Religion?</w:t>
      </w:r>
    </w:p>
    <w:p w14:paraId="4616B976" w14:textId="4F4D3AA7" w:rsidR="00831617" w:rsidRPr="0042703F" w:rsidRDefault="007C0C8B" w:rsidP="003E5D51">
      <w:pPr>
        <w:spacing w:after="390"/>
        <w:rPr>
          <w:rFonts w:eastAsia="Times New Roman" w:cstheme="minorHAnsi"/>
          <w:color w:val="102B3E"/>
          <w:lang w:eastAsia="de-DE"/>
        </w:rPr>
      </w:pPr>
      <w:r w:rsidRPr="0042703F">
        <w:rPr>
          <w:rFonts w:eastAsia="Times New Roman" w:cstheme="minorHAnsi"/>
          <w:color w:val="102B3E"/>
          <w:lang w:eastAsia="de-DE"/>
        </w:rPr>
        <w:t xml:space="preserve">Sich kreativ verkleiden, ein paar Tage </w:t>
      </w:r>
      <w:r w:rsidR="003F1A2C">
        <w:rPr>
          <w:rFonts w:eastAsia="Times New Roman" w:cstheme="minorHAnsi"/>
          <w:color w:val="102B3E"/>
          <w:lang w:eastAsia="de-DE"/>
        </w:rPr>
        <w:t xml:space="preserve">sehr ausgelassen </w:t>
      </w:r>
      <w:r w:rsidRPr="0042703F">
        <w:rPr>
          <w:rFonts w:eastAsia="Times New Roman" w:cstheme="minorHAnsi"/>
          <w:color w:val="102B3E"/>
          <w:lang w:eastAsia="de-DE"/>
        </w:rPr>
        <w:t>feiern, am Aschermittwoch gemeinsam trauern</w:t>
      </w:r>
      <w:r w:rsidR="00F97E7B" w:rsidRPr="0042703F">
        <w:rPr>
          <w:rFonts w:eastAsia="Times New Roman" w:cstheme="minorHAnsi"/>
          <w:color w:val="102B3E"/>
          <w:lang w:eastAsia="de-DE"/>
        </w:rPr>
        <w:t>: W</w:t>
      </w:r>
      <w:r w:rsidRPr="0042703F">
        <w:rPr>
          <w:rFonts w:eastAsia="Times New Roman" w:cstheme="minorHAnsi"/>
          <w:color w:val="102B3E"/>
          <w:lang w:eastAsia="de-DE"/>
        </w:rPr>
        <w:t xml:space="preserve">er Karneval (im Rheinland und Ruhrgebiet) oder Fasching (vor allem in Bayern, Österreich und Sachsen) </w:t>
      </w:r>
      <w:r w:rsidR="00F97E7B" w:rsidRPr="0042703F">
        <w:rPr>
          <w:rFonts w:eastAsia="Times New Roman" w:cstheme="minorHAnsi"/>
          <w:color w:val="102B3E"/>
          <w:lang w:eastAsia="de-DE"/>
        </w:rPr>
        <w:t>ernst nimmt</w:t>
      </w:r>
      <w:r w:rsidRPr="0042703F">
        <w:rPr>
          <w:rFonts w:eastAsia="Times New Roman" w:cstheme="minorHAnsi"/>
          <w:color w:val="102B3E"/>
          <w:lang w:eastAsia="de-DE"/>
        </w:rPr>
        <w:t xml:space="preserve">, </w:t>
      </w:r>
      <w:r w:rsidR="00F97E7B" w:rsidRPr="0042703F">
        <w:rPr>
          <w:rFonts w:eastAsia="Times New Roman" w:cstheme="minorHAnsi"/>
          <w:color w:val="102B3E"/>
          <w:lang w:eastAsia="de-DE"/>
        </w:rPr>
        <w:t xml:space="preserve">hat </w:t>
      </w:r>
      <w:r w:rsidRPr="0042703F">
        <w:rPr>
          <w:rFonts w:eastAsia="Times New Roman" w:cstheme="minorHAnsi"/>
          <w:color w:val="102B3E"/>
          <w:lang w:eastAsia="de-DE"/>
        </w:rPr>
        <w:t xml:space="preserve">in </w:t>
      </w:r>
      <w:r w:rsidR="00F97E7B" w:rsidRPr="0042703F">
        <w:rPr>
          <w:rFonts w:eastAsia="Times New Roman" w:cstheme="minorHAnsi"/>
          <w:color w:val="102B3E"/>
          <w:lang w:eastAsia="de-DE"/>
        </w:rPr>
        <w:t>einigen</w:t>
      </w:r>
      <w:r w:rsidRPr="0042703F">
        <w:rPr>
          <w:rFonts w:eastAsia="Times New Roman" w:cstheme="minorHAnsi"/>
          <w:color w:val="102B3E"/>
          <w:lang w:eastAsia="de-DE"/>
        </w:rPr>
        <w:t xml:space="preserve"> Regionen Deutschlands </w:t>
      </w:r>
      <w:r w:rsidR="00F97E7B" w:rsidRPr="0042703F">
        <w:rPr>
          <w:rFonts w:eastAsia="Times New Roman" w:cstheme="minorHAnsi"/>
          <w:color w:val="102B3E"/>
          <w:lang w:eastAsia="de-DE"/>
        </w:rPr>
        <w:t xml:space="preserve">viele Mitstreiter. </w:t>
      </w:r>
      <w:r w:rsidRPr="0042703F">
        <w:rPr>
          <w:rFonts w:eastAsia="Times New Roman" w:cstheme="minorHAnsi"/>
          <w:color w:val="102B3E"/>
          <w:lang w:eastAsia="de-DE"/>
        </w:rPr>
        <w:t xml:space="preserve">Nicht umsonst </w:t>
      </w:r>
      <w:r w:rsidR="00F97E7B" w:rsidRPr="0042703F">
        <w:rPr>
          <w:rFonts w:eastAsia="Times New Roman" w:cstheme="minorHAnsi"/>
          <w:color w:val="102B3E"/>
          <w:lang w:eastAsia="de-DE"/>
        </w:rPr>
        <w:t xml:space="preserve">heißt der Zeitraum zwischen Beginn der Fastenzeit und Aschermittwoch dort </w:t>
      </w:r>
      <w:r w:rsidRPr="0042703F">
        <w:rPr>
          <w:rFonts w:eastAsia="Times New Roman" w:cstheme="minorHAnsi"/>
          <w:color w:val="102B3E"/>
          <w:lang w:eastAsia="de-DE"/>
        </w:rPr>
        <w:t>die fünfte Jahreszeit</w:t>
      </w:r>
      <w:r w:rsidR="00F97E7B" w:rsidRPr="0042703F">
        <w:rPr>
          <w:rFonts w:eastAsia="Times New Roman" w:cstheme="minorHAnsi"/>
          <w:color w:val="102B3E"/>
          <w:lang w:eastAsia="de-DE"/>
        </w:rPr>
        <w:t>.</w:t>
      </w:r>
      <w:r w:rsidRPr="0042703F">
        <w:rPr>
          <w:rFonts w:eastAsia="Times New Roman" w:cstheme="minorHAnsi"/>
          <w:color w:val="102B3E"/>
          <w:lang w:eastAsia="de-DE"/>
        </w:rPr>
        <w:t xml:space="preserve"> </w:t>
      </w:r>
      <w:r w:rsidR="00DB35CC" w:rsidRPr="0042703F">
        <w:rPr>
          <w:rFonts w:eastAsia="Times New Roman" w:cstheme="minorHAnsi"/>
          <w:color w:val="102B3E"/>
          <w:lang w:eastAsia="de-DE"/>
        </w:rPr>
        <w:t>Seit 1823 ist allein in Köln ein umfängliches Vereinswesen zu finden, das die Straßenumzüge, den Sitzungsbetrieb, Tanz und Feierei organisiert.</w:t>
      </w:r>
      <w:r w:rsidR="00831617" w:rsidRPr="0042703F">
        <w:rPr>
          <w:rFonts w:eastAsia="Times New Roman" w:cstheme="minorHAnsi"/>
          <w:color w:val="102B3E"/>
          <w:lang w:eastAsia="de-DE"/>
        </w:rPr>
        <w:t xml:space="preserve"> Entstanden ist die Narrenzeit einst auch als Gegenentwurf zum strengen christlichen Wertesystem.</w:t>
      </w:r>
    </w:p>
    <w:p w14:paraId="604C5434" w14:textId="2A52B498" w:rsidR="00EB1B88" w:rsidRPr="003E5D51" w:rsidRDefault="00EB1B88" w:rsidP="00EB1B88">
      <w:pPr>
        <w:spacing w:after="390"/>
        <w:rPr>
          <w:rFonts w:eastAsia="Times New Roman" w:cstheme="minorHAnsi"/>
          <w:color w:val="102B3E"/>
          <w:lang w:eastAsia="de-DE"/>
        </w:rPr>
      </w:pPr>
      <w:r w:rsidRPr="003E5D51">
        <w:rPr>
          <w:rFonts w:eastAsia="Times New Roman" w:cstheme="minorHAnsi"/>
          <w:color w:val="102B3E"/>
          <w:lang w:eastAsia="de-DE"/>
        </w:rPr>
        <w:t xml:space="preserve">Karneval ist zwar bis heute eher typisch für katholische Gegenden. Ein katholisches Alleinstellungsmerkmal war er allerdings nie. </w:t>
      </w:r>
      <w:r w:rsidRPr="0042703F">
        <w:rPr>
          <w:rFonts w:eastAsia="Times New Roman" w:cstheme="minorHAnsi"/>
          <w:color w:val="102B3E"/>
          <w:lang w:eastAsia="de-DE"/>
        </w:rPr>
        <w:t xml:space="preserve">Die Schweizer Stadt Bern ist dafür </w:t>
      </w:r>
      <w:r w:rsidRPr="003E5D51">
        <w:rPr>
          <w:rFonts w:eastAsia="Times New Roman" w:cstheme="minorHAnsi"/>
          <w:color w:val="102B3E"/>
          <w:lang w:eastAsia="de-DE"/>
        </w:rPr>
        <w:t>das schönste Beispiel.</w:t>
      </w:r>
      <w:r w:rsidRPr="0042703F">
        <w:rPr>
          <w:rFonts w:eastAsia="Times New Roman" w:cstheme="minorHAnsi"/>
          <w:color w:val="102B3E"/>
          <w:lang w:eastAsia="de-DE"/>
        </w:rPr>
        <w:t xml:space="preserve"> Es </w:t>
      </w:r>
      <w:r w:rsidRPr="003E5D51">
        <w:rPr>
          <w:rFonts w:eastAsia="Times New Roman" w:cstheme="minorHAnsi"/>
          <w:color w:val="102B3E"/>
          <w:lang w:eastAsia="de-DE"/>
        </w:rPr>
        <w:t xml:space="preserve">wurde 1529 evangelisch, und die Obrigkeit versuchte, auch hier die Fasnacht abzuschaffen. Das aber ließ das Volk nicht mit sich machen. Heute gehört die Basler Fasnacht zum </w:t>
      </w:r>
      <w:proofErr w:type="spellStart"/>
      <w:r w:rsidRPr="003E5D51">
        <w:rPr>
          <w:rFonts w:eastAsia="Times New Roman" w:cstheme="minorHAnsi"/>
          <w:color w:val="102B3E"/>
          <w:lang w:eastAsia="de-DE"/>
        </w:rPr>
        <w:t>Unesco</w:t>
      </w:r>
      <w:proofErr w:type="spellEnd"/>
      <w:r w:rsidRPr="003E5D51">
        <w:rPr>
          <w:rFonts w:eastAsia="Times New Roman" w:cstheme="minorHAnsi"/>
          <w:color w:val="102B3E"/>
          <w:lang w:eastAsia="de-DE"/>
        </w:rPr>
        <w:t>-Weltkulturerbe – als evangelisches Fest</w:t>
      </w:r>
      <w:r w:rsidRPr="0042703F">
        <w:rPr>
          <w:rFonts w:eastAsia="Times New Roman" w:cstheme="minorHAnsi"/>
          <w:color w:val="102B3E"/>
          <w:lang w:eastAsia="de-DE"/>
        </w:rPr>
        <w:t>.</w:t>
      </w:r>
    </w:p>
    <w:p w14:paraId="40308E0A" w14:textId="77777777" w:rsidR="003E5D51" w:rsidRPr="0042703F" w:rsidRDefault="003E5D51" w:rsidP="003E5D51">
      <w:pPr>
        <w:rPr>
          <w:rFonts w:cstheme="minorHAnsi"/>
          <w:b/>
          <w:bCs/>
        </w:rPr>
      </w:pPr>
    </w:p>
    <w:p w14:paraId="4B45BDAE" w14:textId="77777777" w:rsidR="00C35CED" w:rsidRPr="0042703F" w:rsidRDefault="00C35CED" w:rsidP="00C35CED">
      <w:pPr>
        <w:pStyle w:val="Listenabsatz"/>
        <w:rPr>
          <w:rFonts w:cstheme="minorHAnsi"/>
          <w:b/>
          <w:bCs/>
        </w:rPr>
      </w:pPr>
    </w:p>
    <w:p w14:paraId="6087A3B4" w14:textId="689461FE" w:rsidR="00C35CED" w:rsidRPr="0042703F" w:rsidRDefault="0004370C" w:rsidP="008C4E5F">
      <w:pPr>
        <w:pStyle w:val="Listenabsatz"/>
        <w:numPr>
          <w:ilvl w:val="0"/>
          <w:numId w:val="11"/>
        </w:numPr>
        <w:rPr>
          <w:rFonts w:cstheme="minorHAnsi"/>
          <w:b/>
          <w:bCs/>
          <w:color w:val="FF0000"/>
        </w:rPr>
      </w:pPr>
      <w:r w:rsidRPr="0042703F">
        <w:rPr>
          <w:rFonts w:cstheme="minorHAnsi"/>
          <w:b/>
          <w:bCs/>
          <w:color w:val="FF0000"/>
        </w:rPr>
        <w:lastRenderedPageBreak/>
        <w:t>2.000 Zeichen</w:t>
      </w:r>
      <w:r w:rsidR="005F5B62" w:rsidRPr="0042703F">
        <w:rPr>
          <w:rFonts w:cstheme="minorHAnsi"/>
          <w:b/>
          <w:bCs/>
          <w:color w:val="FF0000"/>
        </w:rPr>
        <w:t>:</w:t>
      </w:r>
      <w:r w:rsidR="005F5B62" w:rsidRPr="0042703F">
        <w:rPr>
          <w:rFonts w:cstheme="minorHAnsi"/>
          <w:color w:val="FF0000"/>
        </w:rPr>
        <w:t xml:space="preserve"> Was es mit der Fastenzeit auf sich hat</w:t>
      </w:r>
      <w:r w:rsidR="00CF127C" w:rsidRPr="0042703F">
        <w:rPr>
          <w:rFonts w:cstheme="minorHAnsi"/>
          <w:color w:val="FF0000"/>
        </w:rPr>
        <w:t xml:space="preserve"> – und wie unterschiedlich </w:t>
      </w:r>
      <w:r w:rsidR="00B46629" w:rsidRPr="0042703F">
        <w:rPr>
          <w:rFonts w:cstheme="minorHAnsi"/>
          <w:color w:val="FF0000"/>
        </w:rPr>
        <w:t xml:space="preserve">sie </w:t>
      </w:r>
      <w:r w:rsidR="00CF127C" w:rsidRPr="0042703F">
        <w:rPr>
          <w:rFonts w:cstheme="minorHAnsi"/>
          <w:color w:val="FF0000"/>
        </w:rPr>
        <w:t>gelebt wird</w:t>
      </w:r>
      <w:r w:rsidR="008B0929" w:rsidRPr="0042703F">
        <w:rPr>
          <w:rFonts w:cstheme="minorHAnsi"/>
          <w:color w:val="FF0000"/>
        </w:rPr>
        <w:t xml:space="preserve"> (mit O-Ton Svenja Kluth)</w:t>
      </w:r>
    </w:p>
    <w:p w14:paraId="3E800731" w14:textId="77777777" w:rsidR="003E5D51" w:rsidRPr="0042703F" w:rsidRDefault="003E5D51" w:rsidP="003E5D51">
      <w:pPr>
        <w:rPr>
          <w:rFonts w:cstheme="minorHAnsi"/>
          <w:b/>
          <w:bCs/>
        </w:rPr>
      </w:pPr>
    </w:p>
    <w:p w14:paraId="676AE295" w14:textId="7636DAE4" w:rsidR="00CB559D" w:rsidRPr="001F3EA1" w:rsidRDefault="0043648B" w:rsidP="00460900">
      <w:pPr>
        <w:autoSpaceDE w:val="0"/>
        <w:autoSpaceDN w:val="0"/>
        <w:adjustRightInd w:val="0"/>
        <w:rPr>
          <w:rFonts w:cstheme="minorHAnsi"/>
          <w:b/>
          <w:bCs/>
          <w:color w:val="102B3E"/>
          <w:shd w:val="clear" w:color="auto" w:fill="FFFFFF"/>
        </w:rPr>
      </w:pPr>
      <w:r w:rsidRPr="001F3EA1">
        <w:rPr>
          <w:rFonts w:cstheme="minorHAnsi"/>
          <w:b/>
          <w:bCs/>
          <w:color w:val="102B3E"/>
          <w:shd w:val="clear" w:color="auto" w:fill="FFFFFF"/>
        </w:rPr>
        <w:t xml:space="preserve">Wie </w:t>
      </w:r>
      <w:r w:rsidR="001F3EA1" w:rsidRPr="001F3EA1">
        <w:rPr>
          <w:rFonts w:cstheme="minorHAnsi"/>
          <w:b/>
          <w:bCs/>
          <w:color w:val="102B3E"/>
          <w:shd w:val="clear" w:color="auto" w:fill="FFFFFF"/>
        </w:rPr>
        <w:t>aus Verzicht etwas Neues entstehen kann: WhatsApp und die Fastenzeit</w:t>
      </w:r>
    </w:p>
    <w:p w14:paraId="05116FEA" w14:textId="77777777" w:rsidR="0043648B" w:rsidRPr="0042703F" w:rsidRDefault="0043648B" w:rsidP="00460900">
      <w:pPr>
        <w:autoSpaceDE w:val="0"/>
        <w:autoSpaceDN w:val="0"/>
        <w:adjustRightInd w:val="0"/>
        <w:rPr>
          <w:rFonts w:cstheme="minorHAnsi"/>
          <w:color w:val="102B3E"/>
          <w:shd w:val="clear" w:color="auto" w:fill="FFFFFF"/>
        </w:rPr>
      </w:pPr>
    </w:p>
    <w:p w14:paraId="7C1CECFA" w14:textId="6AD3F6AE" w:rsidR="004F1F52" w:rsidRPr="0042703F" w:rsidRDefault="00EB1B88" w:rsidP="00460900">
      <w:pPr>
        <w:autoSpaceDE w:val="0"/>
        <w:autoSpaceDN w:val="0"/>
        <w:adjustRightInd w:val="0"/>
        <w:rPr>
          <w:rFonts w:cstheme="minorHAnsi"/>
        </w:rPr>
      </w:pPr>
      <w:r w:rsidRPr="0042703F">
        <w:rPr>
          <w:rFonts w:cstheme="minorHAnsi"/>
        </w:rPr>
        <w:t xml:space="preserve">Fasten. Das Wort allein weckt Gedanken an Verzicht, an Kontrolle und Vernunft. </w:t>
      </w:r>
      <w:r w:rsidR="0043648B">
        <w:rPr>
          <w:rFonts w:cstheme="minorHAnsi"/>
        </w:rPr>
        <w:t xml:space="preserve">Viele Menschen nutzen die Wochen vor Ostern, um sich körperlich neu auszurichten. </w:t>
      </w:r>
      <w:r w:rsidR="009A37DB">
        <w:rPr>
          <w:rFonts w:cstheme="minorHAnsi"/>
        </w:rPr>
        <w:t xml:space="preserve">Sie essen etwa weniger Fleisch und Süßigkeiten. </w:t>
      </w:r>
      <w:r w:rsidRPr="0042703F">
        <w:rPr>
          <w:rFonts w:cstheme="minorHAnsi"/>
        </w:rPr>
        <w:t xml:space="preserve">Für Svenja Kluth, Pastorin aus </w:t>
      </w:r>
      <w:proofErr w:type="spellStart"/>
      <w:r w:rsidRPr="0042703F">
        <w:rPr>
          <w:rFonts w:cstheme="minorHAnsi"/>
        </w:rPr>
        <w:t>Moisburg</w:t>
      </w:r>
      <w:proofErr w:type="spellEnd"/>
      <w:r w:rsidRPr="0042703F">
        <w:rPr>
          <w:rFonts w:cstheme="minorHAnsi"/>
        </w:rPr>
        <w:t xml:space="preserve"> im Landkreis Harburg, ist die Zeit zwischen Aschermittwoch und Ostern dagegen eine Möglichkeit, mehr zu sehen und </w:t>
      </w:r>
      <w:ins w:id="1" w:author="Microsoft Office User" w:date="2023-07-21T11:41:00Z">
        <w:r w:rsidR="00CA1B88">
          <w:rPr>
            <w:rFonts w:cstheme="minorHAnsi"/>
          </w:rPr>
          <w:t xml:space="preserve">zu </w:t>
        </w:r>
      </w:ins>
      <w:r w:rsidRPr="0042703F">
        <w:rPr>
          <w:rFonts w:cstheme="minorHAnsi"/>
        </w:rPr>
        <w:t xml:space="preserve">erleben. </w:t>
      </w:r>
      <w:r w:rsidR="004F1F52" w:rsidRPr="0042703F">
        <w:rPr>
          <w:rFonts w:cstheme="minorHAnsi"/>
        </w:rPr>
        <w:t xml:space="preserve">Seit 2018 bietet </w:t>
      </w:r>
      <w:r w:rsidRPr="0042703F">
        <w:rPr>
          <w:rFonts w:cstheme="minorHAnsi"/>
        </w:rPr>
        <w:t xml:space="preserve">Kluth </w:t>
      </w:r>
      <w:r w:rsidR="00C917EE">
        <w:rPr>
          <w:rFonts w:cstheme="minorHAnsi"/>
        </w:rPr>
        <w:t xml:space="preserve">in der Fastenzeit </w:t>
      </w:r>
      <w:r w:rsidR="004F1F52" w:rsidRPr="0042703F">
        <w:rPr>
          <w:rFonts w:cstheme="minorHAnsi"/>
        </w:rPr>
        <w:t xml:space="preserve">einen täglichen Impuls über den </w:t>
      </w:r>
      <w:proofErr w:type="spellStart"/>
      <w:r w:rsidR="004F1F52" w:rsidRPr="0042703F">
        <w:rPr>
          <w:rFonts w:cstheme="minorHAnsi"/>
        </w:rPr>
        <w:t>Messengerdienst</w:t>
      </w:r>
      <w:proofErr w:type="spellEnd"/>
      <w:r w:rsidR="004F1F52" w:rsidRPr="0042703F">
        <w:rPr>
          <w:rFonts w:cstheme="minorHAnsi"/>
        </w:rPr>
        <w:t xml:space="preserve"> WhatsApp an. Gemeinsam mit einem kleinen Team verschickt die Theologin Gedanken, Bilder, kleine Aufgaben und große Fragen an alle, die das Angebot abonniert haben –</w:t>
      </w:r>
      <w:r w:rsidR="00C917EE">
        <w:rPr>
          <w:rFonts w:cstheme="minorHAnsi"/>
        </w:rPr>
        <w:t xml:space="preserve"> </w:t>
      </w:r>
      <w:r w:rsidR="004F1F52" w:rsidRPr="0042703F">
        <w:rPr>
          <w:rFonts w:cstheme="minorHAnsi"/>
        </w:rPr>
        <w:t>immerhin knapp 2.000 Menschen. Ihnen allen geht es darum, in der Zeit vor Ostern ab und zu einen Moment innezuhalten und täglich einen neuen Blick auf Routinen und Sichtweisen zu werfen.</w:t>
      </w:r>
    </w:p>
    <w:p w14:paraId="17C69E2E" w14:textId="77777777" w:rsidR="00EB1B88" w:rsidRPr="0042703F" w:rsidRDefault="00EB1B88" w:rsidP="00460900">
      <w:pPr>
        <w:autoSpaceDE w:val="0"/>
        <w:autoSpaceDN w:val="0"/>
        <w:adjustRightInd w:val="0"/>
        <w:rPr>
          <w:rFonts w:cstheme="minorHAnsi"/>
        </w:rPr>
      </w:pPr>
    </w:p>
    <w:p w14:paraId="3B626533" w14:textId="632AFD72" w:rsidR="004F1F52" w:rsidRPr="0042703F" w:rsidRDefault="004F1F52" w:rsidP="004F1F52">
      <w:pPr>
        <w:autoSpaceDE w:val="0"/>
        <w:autoSpaceDN w:val="0"/>
        <w:adjustRightInd w:val="0"/>
        <w:rPr>
          <w:rFonts w:cstheme="minorHAnsi"/>
        </w:rPr>
      </w:pPr>
      <w:r w:rsidRPr="0042703F">
        <w:rPr>
          <w:rFonts w:cstheme="minorHAnsi"/>
        </w:rPr>
        <w:t>Eine Beispielwoche könnte so aussehen: Ein Bibeltext am ersten Tag, dazu ein Foto. Am nächsten Tag einige Gedanken zur Auslegung. Dann wieder ein Bild</w:t>
      </w:r>
      <w:r w:rsidR="00062F24">
        <w:rPr>
          <w:rFonts w:cstheme="minorHAnsi"/>
        </w:rPr>
        <w:t>, diesmal</w:t>
      </w:r>
      <w:r w:rsidRPr="0042703F">
        <w:rPr>
          <w:rFonts w:cstheme="minorHAnsi"/>
        </w:rPr>
        <w:t xml:space="preserve"> mit Bezug zum Ukrainekrieg. Am Tag darauf, einem Samstag, dann ein Video. Am Sonntag dann erneut ein Bild, diesmal mit einer Aufforderung zum Mitmachen. Montag dann drei Fragen zum Weiterdenken. Dienstag ein Song als YouTube-Link, Mittwoch ein Gedicht in einem Bild. Eine bunte Mischung, leicht und schnell konsumierbar. „Gerade, wenn man ein bisschen mutlos ist, macht ein Impuls von außen manchmal schon einen Unterschied</w:t>
      </w:r>
      <w:r w:rsidR="009140AB">
        <w:rPr>
          <w:rFonts w:cstheme="minorHAnsi"/>
        </w:rPr>
        <w:t>“, sagt Svenja Kluth</w:t>
      </w:r>
      <w:ins w:id="2" w:author="Microsoft Office User" w:date="2023-07-21T11:42:00Z">
        <w:r w:rsidR="00CA1B88">
          <w:rPr>
            <w:rFonts w:cstheme="minorHAnsi"/>
          </w:rPr>
          <w:t xml:space="preserve">. </w:t>
        </w:r>
      </w:ins>
      <w:r w:rsidR="009140AB">
        <w:rPr>
          <w:rFonts w:cstheme="minorHAnsi"/>
        </w:rPr>
        <w:t>„</w:t>
      </w:r>
      <w:r w:rsidRPr="0042703F">
        <w:rPr>
          <w:rFonts w:cstheme="minorHAnsi"/>
        </w:rPr>
        <w:t>Wo finde ich wieder das Leuchten in meinem Leben?</w:t>
      </w:r>
      <w:r w:rsidR="00EB1B88" w:rsidRPr="0042703F">
        <w:rPr>
          <w:rFonts w:cstheme="minorHAnsi"/>
        </w:rPr>
        <w:t>“</w:t>
      </w:r>
    </w:p>
    <w:p w14:paraId="19C5267E" w14:textId="77777777" w:rsidR="004F1F52" w:rsidRPr="0042703F" w:rsidRDefault="004F1F52" w:rsidP="00460900">
      <w:pPr>
        <w:autoSpaceDE w:val="0"/>
        <w:autoSpaceDN w:val="0"/>
        <w:adjustRightInd w:val="0"/>
        <w:rPr>
          <w:rFonts w:cstheme="minorHAnsi"/>
        </w:rPr>
      </w:pPr>
    </w:p>
    <w:p w14:paraId="50E31E68" w14:textId="104CE1D8" w:rsidR="004F1F52" w:rsidRPr="0042703F" w:rsidRDefault="00EB1B88" w:rsidP="004F1F52">
      <w:pPr>
        <w:autoSpaceDE w:val="0"/>
        <w:autoSpaceDN w:val="0"/>
        <w:adjustRightInd w:val="0"/>
        <w:rPr>
          <w:rFonts w:cstheme="minorHAnsi"/>
        </w:rPr>
      </w:pPr>
      <w:r w:rsidRPr="0042703F">
        <w:rPr>
          <w:rFonts w:cstheme="minorHAnsi"/>
        </w:rPr>
        <w:t xml:space="preserve">Sie sei </w:t>
      </w:r>
      <w:r w:rsidR="004F1F52" w:rsidRPr="0042703F">
        <w:rPr>
          <w:rFonts w:cstheme="minorHAnsi"/>
        </w:rPr>
        <w:t xml:space="preserve">immer wieder fasziniert, welche Rückmeldungen </w:t>
      </w:r>
      <w:r w:rsidRPr="0042703F">
        <w:rPr>
          <w:rFonts w:cstheme="minorHAnsi"/>
        </w:rPr>
        <w:t xml:space="preserve">auf das Angebot kämen, </w:t>
      </w:r>
      <w:r w:rsidR="004F1F52" w:rsidRPr="0042703F">
        <w:rPr>
          <w:rFonts w:cstheme="minorHAnsi"/>
        </w:rPr>
        <w:t>sagt Svenja Kluth</w:t>
      </w:r>
      <w:r w:rsidRPr="0042703F">
        <w:rPr>
          <w:rFonts w:cstheme="minorHAnsi"/>
        </w:rPr>
        <w:t>:</w:t>
      </w:r>
      <w:r w:rsidR="004F1F52" w:rsidRPr="0042703F">
        <w:rPr>
          <w:rFonts w:cstheme="minorHAnsi"/>
        </w:rPr>
        <w:t xml:space="preserve"> „Jemand schrieb, die tägliche WhatsApp-Nachricht war eine Besinnung, die sehr gegen den Winter-Blues geholfen hat. Einige schrieben, dass sie den Impuls gern auf dem Weg zur Arbeit in der S-Bahn gelesen haben. Und nicht wenige erzählen mir dann in langen Sprachnachrichten sehr persönlich aus ihrem Alltag.“</w:t>
      </w:r>
    </w:p>
    <w:p w14:paraId="23A28366" w14:textId="77777777" w:rsidR="004F1F52" w:rsidRPr="0042703F" w:rsidRDefault="004F1F52" w:rsidP="004F1F52">
      <w:pPr>
        <w:autoSpaceDE w:val="0"/>
        <w:autoSpaceDN w:val="0"/>
        <w:adjustRightInd w:val="0"/>
        <w:rPr>
          <w:rFonts w:cstheme="minorHAnsi"/>
        </w:rPr>
      </w:pPr>
    </w:p>
    <w:p w14:paraId="05E1548F" w14:textId="0991FA5B" w:rsidR="003E5D51" w:rsidRPr="003E5D51" w:rsidRDefault="00EB1B88" w:rsidP="0021563B">
      <w:pPr>
        <w:pStyle w:val="StandardWeb"/>
        <w:spacing w:before="0" w:beforeAutospacing="0" w:after="360" w:afterAutospacing="0"/>
        <w:rPr>
          <w:rFonts w:asciiTheme="minorHAnsi" w:hAnsiTheme="minorHAnsi" w:cstheme="minorHAnsi"/>
          <w:color w:val="000000"/>
        </w:rPr>
      </w:pPr>
      <w:r w:rsidRPr="00CF2168">
        <w:rPr>
          <w:rFonts w:asciiTheme="minorHAnsi" w:hAnsiTheme="minorHAnsi" w:cstheme="minorHAnsi"/>
          <w:color w:val="000000"/>
        </w:rPr>
        <w:t xml:space="preserve">Auch die Fastenaktion „Sieben Wochen ohne“ der evangelischen Kirche verschickt eine wöchentliche Mail mit Gedanken und Anregungen, dazu gibt ein Kalender täglich mit Bildern und Texten neue Perspektiven auf das Leben. Die Fastenzeit kann also eine Zeit des Verzichts sein – aber </w:t>
      </w:r>
      <w:r w:rsidR="009140AB">
        <w:rPr>
          <w:rFonts w:asciiTheme="minorHAnsi" w:hAnsiTheme="minorHAnsi" w:cstheme="minorHAnsi"/>
          <w:color w:val="000000"/>
        </w:rPr>
        <w:t xml:space="preserve">genauso </w:t>
      </w:r>
      <w:r w:rsidRPr="00CF2168">
        <w:rPr>
          <w:rFonts w:asciiTheme="minorHAnsi" w:hAnsiTheme="minorHAnsi" w:cstheme="minorHAnsi"/>
          <w:color w:val="000000"/>
        </w:rPr>
        <w:t>auch eine Möglichkeit, tiefer zu blicken.</w:t>
      </w:r>
    </w:p>
    <w:p w14:paraId="42C7AB0F" w14:textId="77777777" w:rsidR="003E5D51" w:rsidRPr="0042703F" w:rsidRDefault="003E5D51" w:rsidP="003E5D51">
      <w:pPr>
        <w:rPr>
          <w:rFonts w:cstheme="minorHAnsi"/>
          <w:b/>
          <w:bCs/>
        </w:rPr>
      </w:pPr>
    </w:p>
    <w:p w14:paraId="4826A6A0" w14:textId="77777777" w:rsidR="00C35CED" w:rsidRDefault="00C35CED" w:rsidP="00C35CED">
      <w:pPr>
        <w:pStyle w:val="Listenabsatz"/>
        <w:rPr>
          <w:rFonts w:cstheme="minorHAnsi"/>
          <w:b/>
          <w:bCs/>
        </w:rPr>
      </w:pPr>
    </w:p>
    <w:p w14:paraId="6126ED8C" w14:textId="77777777" w:rsidR="00CF2168" w:rsidRPr="0042703F" w:rsidRDefault="00CF2168" w:rsidP="00C35CED">
      <w:pPr>
        <w:pStyle w:val="Listenabsatz"/>
        <w:rPr>
          <w:rFonts w:cstheme="minorHAnsi"/>
          <w:b/>
          <w:bCs/>
        </w:rPr>
      </w:pPr>
    </w:p>
    <w:p w14:paraId="4C4214C5" w14:textId="2C8CB390" w:rsidR="003A6016" w:rsidRPr="0042703F" w:rsidRDefault="00496886" w:rsidP="008C4E5F">
      <w:pPr>
        <w:pStyle w:val="Listenabsatz"/>
        <w:numPr>
          <w:ilvl w:val="0"/>
          <w:numId w:val="11"/>
        </w:numPr>
        <w:rPr>
          <w:rFonts w:cstheme="minorHAnsi"/>
          <w:b/>
          <w:bCs/>
          <w:color w:val="FF0000"/>
        </w:rPr>
      </w:pPr>
      <w:r w:rsidRPr="0042703F">
        <w:rPr>
          <w:rFonts w:cstheme="minorHAnsi"/>
          <w:b/>
          <w:bCs/>
          <w:color w:val="FF0000"/>
        </w:rPr>
        <w:t>500 Zeichen Fakten zum Fasten – mit Theologe Wolfgang Reinbold</w:t>
      </w:r>
    </w:p>
    <w:p w14:paraId="1DE31140" w14:textId="77777777" w:rsidR="00496886" w:rsidRDefault="00496886" w:rsidP="00496886">
      <w:pPr>
        <w:rPr>
          <w:rFonts w:cstheme="minorHAnsi"/>
          <w:b/>
          <w:bCs/>
        </w:rPr>
      </w:pPr>
    </w:p>
    <w:p w14:paraId="15EEFA72" w14:textId="5B501C24" w:rsidR="00ED2CF1" w:rsidRPr="00ED2CF1" w:rsidRDefault="00ED2CF1" w:rsidP="00496886">
      <w:pPr>
        <w:rPr>
          <w:rFonts w:cstheme="minorHAnsi"/>
          <w:b/>
          <w:bCs/>
        </w:rPr>
      </w:pPr>
      <w:r>
        <w:rPr>
          <w:rFonts w:cstheme="minorHAnsi"/>
          <w:b/>
          <w:bCs/>
        </w:rPr>
        <w:t>Was hat eigentlich Fastenbier</w:t>
      </w:r>
      <w:r w:rsidRPr="00ED2CF1">
        <w:rPr>
          <w:rFonts w:cstheme="minorHAnsi"/>
          <w:b/>
          <w:bCs/>
        </w:rPr>
        <w:t xml:space="preserve"> </w:t>
      </w:r>
      <w:r>
        <w:rPr>
          <w:rFonts w:cstheme="minorHAnsi"/>
          <w:b/>
          <w:bCs/>
        </w:rPr>
        <w:t>mit dem christlichen Glauben zu tun</w:t>
      </w:r>
      <w:r w:rsidRPr="00ED2CF1">
        <w:rPr>
          <w:rFonts w:cstheme="minorHAnsi"/>
          <w:b/>
          <w:bCs/>
        </w:rPr>
        <w:t xml:space="preserve">? </w:t>
      </w:r>
    </w:p>
    <w:p w14:paraId="0DA5B159" w14:textId="77777777" w:rsidR="00ED2CF1" w:rsidRPr="0042703F" w:rsidRDefault="00ED2CF1" w:rsidP="00496886">
      <w:pPr>
        <w:rPr>
          <w:rFonts w:cstheme="minorHAnsi"/>
          <w:b/>
          <w:bCs/>
        </w:rPr>
      </w:pPr>
    </w:p>
    <w:p w14:paraId="4E23B95D" w14:textId="77777777" w:rsidR="00496886" w:rsidRPr="0042703F" w:rsidRDefault="00496886" w:rsidP="00496886">
      <w:pPr>
        <w:autoSpaceDE w:val="0"/>
        <w:autoSpaceDN w:val="0"/>
        <w:adjustRightInd w:val="0"/>
        <w:rPr>
          <w:rFonts w:cstheme="minorHAnsi"/>
        </w:rPr>
      </w:pPr>
      <w:r w:rsidRPr="0042703F">
        <w:rPr>
          <w:rFonts w:cstheme="minorHAnsi"/>
        </w:rPr>
        <w:t>„</w:t>
      </w:r>
      <w:r w:rsidRPr="0042703F">
        <w:rPr>
          <w:rFonts w:cstheme="minorHAnsi"/>
          <w:color w:val="102B3E"/>
          <w:shd w:val="clear" w:color="auto" w:fill="FFFFFF"/>
        </w:rPr>
        <w:t>Menschen fasten seit alters her“, sagt Theologe Wolfgang Reinbold. Juden, Muslime, Jesiden und Aleviten – bis heute fasten viele Gläubige zu bestimmten Zeiten und auf ganz unterschiedliche Arten.</w:t>
      </w:r>
      <w:r w:rsidRPr="0042703F">
        <w:rPr>
          <w:rFonts w:cstheme="minorHAnsi"/>
        </w:rPr>
        <w:t xml:space="preserve"> Auch Menschen ohne Glaubensüberzeugung fasten. Interessant: Der häufig praktizierte Verzicht auf Alkohol war früher bei den christlichen Fastenden eher die Ausnahme. </w:t>
      </w:r>
      <w:r w:rsidRPr="0042703F">
        <w:rPr>
          <w:rFonts w:cstheme="minorHAnsi"/>
          <w:color w:val="102B3E"/>
          <w:shd w:val="clear" w:color="auto" w:fill="FFFFFF"/>
        </w:rPr>
        <w:t xml:space="preserve">Die Mönche brauten in der Fastenzeit sogar ein besonders starkes Bier, das </w:t>
      </w:r>
      <w:r w:rsidRPr="0042703F">
        <w:rPr>
          <w:rFonts w:cstheme="minorHAnsi"/>
          <w:color w:val="102B3E"/>
          <w:shd w:val="clear" w:color="auto" w:fill="FFFFFF"/>
        </w:rPr>
        <w:lastRenderedPageBreak/>
        <w:t>„Fastenbier“. Manche Brauereien machen das bis heute. Es hat mehr Kalorien – so kann man auch ohne Fleisch satt werden.</w:t>
      </w:r>
    </w:p>
    <w:p w14:paraId="6B9F022F" w14:textId="77777777" w:rsidR="00496886" w:rsidRPr="0042703F" w:rsidRDefault="00496886" w:rsidP="00496886">
      <w:pPr>
        <w:rPr>
          <w:rFonts w:cstheme="minorHAnsi"/>
          <w:b/>
          <w:bCs/>
        </w:rPr>
      </w:pPr>
    </w:p>
    <w:p w14:paraId="1E239A6B" w14:textId="77777777" w:rsidR="003A6016" w:rsidRPr="0042703F" w:rsidRDefault="003A6016" w:rsidP="003A6016">
      <w:pPr>
        <w:pStyle w:val="Listenabsatz"/>
        <w:rPr>
          <w:rFonts w:cstheme="minorHAnsi"/>
        </w:rPr>
      </w:pPr>
    </w:p>
    <w:p w14:paraId="3AB2049B" w14:textId="77777777" w:rsidR="00CF127C" w:rsidRPr="0042703F" w:rsidRDefault="00CF127C" w:rsidP="0004370C">
      <w:pPr>
        <w:rPr>
          <w:rFonts w:cstheme="minorHAnsi"/>
        </w:rPr>
      </w:pPr>
    </w:p>
    <w:p w14:paraId="3B11D50C" w14:textId="77777777" w:rsidR="00496886" w:rsidRPr="0042703F" w:rsidRDefault="00496886" w:rsidP="0004370C">
      <w:pPr>
        <w:rPr>
          <w:rFonts w:cstheme="minorHAnsi"/>
        </w:rPr>
      </w:pPr>
    </w:p>
    <w:p w14:paraId="35263E18" w14:textId="77777777" w:rsidR="009F21D5" w:rsidRPr="0042703F" w:rsidRDefault="009F21D5" w:rsidP="009F21D5">
      <w:pPr>
        <w:rPr>
          <w:rFonts w:cstheme="minorHAnsi"/>
        </w:rPr>
      </w:pPr>
    </w:p>
    <w:sectPr w:rsidR="009F21D5" w:rsidRPr="004270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Std Display">
    <w:panose1 w:val="020B0604020202020204"/>
    <w:charset w:val="00"/>
    <w:family w:val="roman"/>
    <w:pitch w:val="variable"/>
    <w:sig w:usb0="00000003" w:usb1="00000001" w:usb2="00000000" w:usb3="00000000" w:csb0="00000001" w:csb1="00000000"/>
  </w:font>
  <w:font w:name="Rifa Light">
    <w:panose1 w:val="020B0604020202020204"/>
    <w:charset w:val="00"/>
    <w:family w:val="swiss"/>
    <w:pitch w:val="variable"/>
    <w:sig w:usb0="00000007" w:usb1="00000001" w:usb2="00000000" w:usb3="00000000" w:csb0="00000093" w:csb1="00000000"/>
  </w:font>
  <w:font w:name="Rifa">
    <w:panose1 w:val="020B0604020202020204"/>
    <w:charset w:val="00"/>
    <w:family w:val="swiss"/>
    <w:pitch w:val="variable"/>
    <w:sig w:usb0="00000007" w:usb1="00000001" w:usb2="00000000" w:usb3="00000000" w:csb0="00000093" w:csb1="00000000"/>
  </w:font>
  <w:font w:name="Le Monde Livre Pro">
    <w:panose1 w:val="020B0604020202020204"/>
    <w:charset w:val="00"/>
    <w:family w:val="roman"/>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E43DA9"/>
    <w:multiLevelType w:val="hybridMultilevel"/>
    <w:tmpl w:val="4808BFBC"/>
    <w:lvl w:ilvl="0" w:tplc="8716C38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2585DED"/>
    <w:multiLevelType w:val="multilevel"/>
    <w:tmpl w:val="46DC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35DF1"/>
    <w:multiLevelType w:val="hybridMultilevel"/>
    <w:tmpl w:val="BF942368"/>
    <w:lvl w:ilvl="0" w:tplc="9FE45EA8">
      <w:start w:val="5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3041AD"/>
    <w:multiLevelType w:val="multilevel"/>
    <w:tmpl w:val="87CA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823CA4"/>
    <w:multiLevelType w:val="hybridMultilevel"/>
    <w:tmpl w:val="28524E2E"/>
    <w:lvl w:ilvl="0" w:tplc="35205D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C02873"/>
    <w:multiLevelType w:val="hybridMultilevel"/>
    <w:tmpl w:val="28524E2E"/>
    <w:lvl w:ilvl="0" w:tplc="FFFFFFFF">
      <w:start w:val="1"/>
      <w:numFmt w:val="decimal"/>
      <w:lvlText w:val="%1)"/>
      <w:lvlJc w:val="left"/>
      <w:pPr>
        <w:ind w:left="644" w:hanging="360"/>
      </w:pPr>
      <w:rPr>
        <w:rFonts w:hint="default"/>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7EE622C8"/>
    <w:multiLevelType w:val="hybridMultilevel"/>
    <w:tmpl w:val="9EDE3C92"/>
    <w:lvl w:ilvl="0" w:tplc="4ECA13E6">
      <w:start w:val="5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5"/>
  </w:num>
  <w:num w:numId="6">
    <w:abstractNumId w:val="0"/>
  </w:num>
  <w:num w:numId="7">
    <w:abstractNumId w:val="1"/>
  </w:num>
  <w:num w:numId="8">
    <w:abstractNumId w:val="2"/>
  </w:num>
  <w:num w:numId="9">
    <w:abstractNumId w:val="3"/>
  </w:num>
  <w:num w:numId="10">
    <w:abstractNumId w:val="9"/>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07"/>
    <w:rsid w:val="00025F9E"/>
    <w:rsid w:val="0004370C"/>
    <w:rsid w:val="00062F24"/>
    <w:rsid w:val="00065039"/>
    <w:rsid w:val="00077232"/>
    <w:rsid w:val="000A6261"/>
    <w:rsid w:val="000B6102"/>
    <w:rsid w:val="000C22E8"/>
    <w:rsid w:val="000D6D1A"/>
    <w:rsid w:val="00106B34"/>
    <w:rsid w:val="0013112A"/>
    <w:rsid w:val="001728A3"/>
    <w:rsid w:val="00195BFC"/>
    <w:rsid w:val="001F3EA1"/>
    <w:rsid w:val="0021563B"/>
    <w:rsid w:val="00221783"/>
    <w:rsid w:val="00230D40"/>
    <w:rsid w:val="002310C6"/>
    <w:rsid w:val="0023505F"/>
    <w:rsid w:val="002372B5"/>
    <w:rsid w:val="00242C05"/>
    <w:rsid w:val="002619EF"/>
    <w:rsid w:val="00263D0B"/>
    <w:rsid w:val="00264A27"/>
    <w:rsid w:val="00277AB2"/>
    <w:rsid w:val="00285FF7"/>
    <w:rsid w:val="002A079A"/>
    <w:rsid w:val="002A1439"/>
    <w:rsid w:val="002A3259"/>
    <w:rsid w:val="002B57CF"/>
    <w:rsid w:val="002C2A78"/>
    <w:rsid w:val="002C777B"/>
    <w:rsid w:val="002C7792"/>
    <w:rsid w:val="002D54D4"/>
    <w:rsid w:val="002F4011"/>
    <w:rsid w:val="002F4123"/>
    <w:rsid w:val="00315E49"/>
    <w:rsid w:val="00322425"/>
    <w:rsid w:val="0032265C"/>
    <w:rsid w:val="00343D5E"/>
    <w:rsid w:val="003742A2"/>
    <w:rsid w:val="00377D56"/>
    <w:rsid w:val="003861EA"/>
    <w:rsid w:val="00395211"/>
    <w:rsid w:val="003A6016"/>
    <w:rsid w:val="003A6D08"/>
    <w:rsid w:val="003E5D51"/>
    <w:rsid w:val="003F1A2C"/>
    <w:rsid w:val="003F3274"/>
    <w:rsid w:val="00413DC4"/>
    <w:rsid w:val="0042703F"/>
    <w:rsid w:val="00433105"/>
    <w:rsid w:val="0043648B"/>
    <w:rsid w:val="00457C84"/>
    <w:rsid w:val="00460900"/>
    <w:rsid w:val="00465224"/>
    <w:rsid w:val="00496886"/>
    <w:rsid w:val="004B4501"/>
    <w:rsid w:val="004D42EB"/>
    <w:rsid w:val="004E6A82"/>
    <w:rsid w:val="004F1B18"/>
    <w:rsid w:val="004F1F52"/>
    <w:rsid w:val="004F4B32"/>
    <w:rsid w:val="0051651B"/>
    <w:rsid w:val="0053278B"/>
    <w:rsid w:val="00550CC6"/>
    <w:rsid w:val="005677B3"/>
    <w:rsid w:val="005762C6"/>
    <w:rsid w:val="00584FE7"/>
    <w:rsid w:val="005C34BD"/>
    <w:rsid w:val="005E456B"/>
    <w:rsid w:val="005F5B62"/>
    <w:rsid w:val="005F7325"/>
    <w:rsid w:val="006356A1"/>
    <w:rsid w:val="0064563E"/>
    <w:rsid w:val="00652A5D"/>
    <w:rsid w:val="006600E2"/>
    <w:rsid w:val="006713EF"/>
    <w:rsid w:val="00673310"/>
    <w:rsid w:val="00675817"/>
    <w:rsid w:val="00690A52"/>
    <w:rsid w:val="00690ACF"/>
    <w:rsid w:val="006A3FAA"/>
    <w:rsid w:val="006A7876"/>
    <w:rsid w:val="006D6B41"/>
    <w:rsid w:val="006E4C35"/>
    <w:rsid w:val="006F534B"/>
    <w:rsid w:val="006F547B"/>
    <w:rsid w:val="006F630E"/>
    <w:rsid w:val="006F641D"/>
    <w:rsid w:val="006F763F"/>
    <w:rsid w:val="00726982"/>
    <w:rsid w:val="00747A32"/>
    <w:rsid w:val="00767273"/>
    <w:rsid w:val="0078369B"/>
    <w:rsid w:val="0078390A"/>
    <w:rsid w:val="007C0C8B"/>
    <w:rsid w:val="007E1C01"/>
    <w:rsid w:val="007E698B"/>
    <w:rsid w:val="00824CB9"/>
    <w:rsid w:val="00831617"/>
    <w:rsid w:val="00860612"/>
    <w:rsid w:val="00867462"/>
    <w:rsid w:val="00881AF0"/>
    <w:rsid w:val="00894A1A"/>
    <w:rsid w:val="008B0929"/>
    <w:rsid w:val="008B4DDF"/>
    <w:rsid w:val="008C4E5F"/>
    <w:rsid w:val="008E07B3"/>
    <w:rsid w:val="008F4931"/>
    <w:rsid w:val="008F4F33"/>
    <w:rsid w:val="008F7B01"/>
    <w:rsid w:val="00902A35"/>
    <w:rsid w:val="009140AB"/>
    <w:rsid w:val="009166E2"/>
    <w:rsid w:val="0092120D"/>
    <w:rsid w:val="009236CD"/>
    <w:rsid w:val="00930290"/>
    <w:rsid w:val="00961176"/>
    <w:rsid w:val="009A37DB"/>
    <w:rsid w:val="009E3FF2"/>
    <w:rsid w:val="009E727E"/>
    <w:rsid w:val="009F21D5"/>
    <w:rsid w:val="00A0159C"/>
    <w:rsid w:val="00A40EB5"/>
    <w:rsid w:val="00A54A44"/>
    <w:rsid w:val="00A77D51"/>
    <w:rsid w:val="00A84A8A"/>
    <w:rsid w:val="00AC1B97"/>
    <w:rsid w:val="00AD1195"/>
    <w:rsid w:val="00AF5B7A"/>
    <w:rsid w:val="00B0163E"/>
    <w:rsid w:val="00B1081C"/>
    <w:rsid w:val="00B245FA"/>
    <w:rsid w:val="00B41D51"/>
    <w:rsid w:val="00B46629"/>
    <w:rsid w:val="00B511FD"/>
    <w:rsid w:val="00B53D53"/>
    <w:rsid w:val="00B617B8"/>
    <w:rsid w:val="00B760D5"/>
    <w:rsid w:val="00B7685F"/>
    <w:rsid w:val="00B84FCF"/>
    <w:rsid w:val="00C101C5"/>
    <w:rsid w:val="00C121F9"/>
    <w:rsid w:val="00C30B5D"/>
    <w:rsid w:val="00C35CED"/>
    <w:rsid w:val="00C418EC"/>
    <w:rsid w:val="00C57F65"/>
    <w:rsid w:val="00C6638C"/>
    <w:rsid w:val="00C66FF6"/>
    <w:rsid w:val="00C83EDD"/>
    <w:rsid w:val="00C917EE"/>
    <w:rsid w:val="00C9201C"/>
    <w:rsid w:val="00C950E3"/>
    <w:rsid w:val="00CA1B88"/>
    <w:rsid w:val="00CA68A3"/>
    <w:rsid w:val="00CB1707"/>
    <w:rsid w:val="00CB52BB"/>
    <w:rsid w:val="00CB559D"/>
    <w:rsid w:val="00CC2472"/>
    <w:rsid w:val="00CC3640"/>
    <w:rsid w:val="00CC71F9"/>
    <w:rsid w:val="00CC766D"/>
    <w:rsid w:val="00CD72D0"/>
    <w:rsid w:val="00CF127C"/>
    <w:rsid w:val="00CF2168"/>
    <w:rsid w:val="00D10723"/>
    <w:rsid w:val="00D248FC"/>
    <w:rsid w:val="00D32339"/>
    <w:rsid w:val="00D40A30"/>
    <w:rsid w:val="00D4456E"/>
    <w:rsid w:val="00D64D2D"/>
    <w:rsid w:val="00D7327A"/>
    <w:rsid w:val="00D85510"/>
    <w:rsid w:val="00D96105"/>
    <w:rsid w:val="00DA4368"/>
    <w:rsid w:val="00DB1BAA"/>
    <w:rsid w:val="00DB35CC"/>
    <w:rsid w:val="00DC6D3C"/>
    <w:rsid w:val="00E0551D"/>
    <w:rsid w:val="00E07EBA"/>
    <w:rsid w:val="00E156F2"/>
    <w:rsid w:val="00E40286"/>
    <w:rsid w:val="00E42D3C"/>
    <w:rsid w:val="00E5579E"/>
    <w:rsid w:val="00E71144"/>
    <w:rsid w:val="00EA6E58"/>
    <w:rsid w:val="00EB1B88"/>
    <w:rsid w:val="00EB26FA"/>
    <w:rsid w:val="00ED2CF1"/>
    <w:rsid w:val="00EF63FC"/>
    <w:rsid w:val="00F0312F"/>
    <w:rsid w:val="00F3566C"/>
    <w:rsid w:val="00F41630"/>
    <w:rsid w:val="00F73A94"/>
    <w:rsid w:val="00F75188"/>
    <w:rsid w:val="00F97E7B"/>
    <w:rsid w:val="00FC0C37"/>
    <w:rsid w:val="00FD2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1A211C3"/>
  <w15:chartTrackingRefBased/>
  <w15:docId w15:val="{72D33E4D-6B8E-974D-AF92-BB33BF3A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3E5D51"/>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44pt01-berschriften">
    <w:name w:val="Headline 44 pt (01-Überschriften)"/>
    <w:basedOn w:val="Standard"/>
    <w:uiPriority w:val="99"/>
    <w:rsid w:val="00CB1707"/>
    <w:pPr>
      <w:suppressAutoHyphens/>
      <w:autoSpaceDE w:val="0"/>
      <w:autoSpaceDN w:val="0"/>
      <w:adjustRightInd w:val="0"/>
      <w:spacing w:after="227" w:line="840" w:lineRule="atLeast"/>
      <w:jc w:val="center"/>
      <w:textAlignment w:val="center"/>
    </w:pPr>
    <w:rPr>
      <w:rFonts w:ascii="Utopia Std Display" w:hAnsi="Utopia Std Display" w:cs="Utopia Std Display"/>
      <w:color w:val="000000"/>
      <w:sz w:val="88"/>
      <w:szCs w:val="88"/>
    </w:rPr>
  </w:style>
  <w:style w:type="paragraph" w:customStyle="1" w:styleId="02-Unterzeilelight">
    <w:name w:val="02-Unterzeile light"/>
    <w:basedOn w:val="Standard"/>
    <w:uiPriority w:val="99"/>
    <w:rsid w:val="00CB1707"/>
    <w:pPr>
      <w:autoSpaceDE w:val="0"/>
      <w:autoSpaceDN w:val="0"/>
      <w:adjustRightInd w:val="0"/>
      <w:spacing w:after="227" w:line="340" w:lineRule="atLeast"/>
      <w:jc w:val="center"/>
      <w:textAlignment w:val="center"/>
    </w:pPr>
    <w:rPr>
      <w:rFonts w:ascii="Rifa Light" w:hAnsi="Rifa Light" w:cs="Rifa Light"/>
      <w:color w:val="000000"/>
      <w:sz w:val="28"/>
      <w:szCs w:val="28"/>
    </w:rPr>
  </w:style>
  <w:style w:type="paragraph" w:customStyle="1" w:styleId="03-Vorspann">
    <w:name w:val="03-Vorspann"/>
    <w:basedOn w:val="Standard"/>
    <w:uiPriority w:val="99"/>
    <w:rsid w:val="00CB1707"/>
    <w:pPr>
      <w:autoSpaceDE w:val="0"/>
      <w:autoSpaceDN w:val="0"/>
      <w:adjustRightInd w:val="0"/>
      <w:spacing w:line="220" w:lineRule="atLeast"/>
      <w:jc w:val="both"/>
      <w:textAlignment w:val="center"/>
    </w:pPr>
    <w:rPr>
      <w:rFonts w:ascii="Rifa" w:hAnsi="Rifa" w:cs="Rifa"/>
      <w:b/>
      <w:bCs/>
      <w:color w:val="000000"/>
      <w:w w:val="98"/>
      <w:sz w:val="18"/>
      <w:szCs w:val="18"/>
    </w:rPr>
  </w:style>
  <w:style w:type="paragraph" w:customStyle="1" w:styleId="04-FlietextserifenlosAutorFlattersatz">
    <w:name w:val="04-Fließtext serifenlos Autor /Flattersatz"/>
    <w:basedOn w:val="Standard"/>
    <w:uiPriority w:val="99"/>
    <w:rsid w:val="00CB1707"/>
    <w:pPr>
      <w:autoSpaceDE w:val="0"/>
      <w:autoSpaceDN w:val="0"/>
      <w:adjustRightInd w:val="0"/>
      <w:spacing w:line="220" w:lineRule="atLeast"/>
      <w:textAlignment w:val="center"/>
    </w:pPr>
    <w:rPr>
      <w:rFonts w:ascii="Rifa Light" w:hAnsi="Rifa Light" w:cs="Rifa Light"/>
      <w:color w:val="000000"/>
      <w:sz w:val="18"/>
      <w:szCs w:val="18"/>
    </w:rPr>
  </w:style>
  <w:style w:type="paragraph" w:customStyle="1" w:styleId="04-FlietextohneEinzug">
    <w:name w:val="04-Fließtext ohne Einzug"/>
    <w:basedOn w:val="Standard"/>
    <w:uiPriority w:val="99"/>
    <w:rsid w:val="00CB1707"/>
    <w:pPr>
      <w:autoSpaceDE w:val="0"/>
      <w:autoSpaceDN w:val="0"/>
      <w:adjustRightInd w:val="0"/>
      <w:spacing w:line="220" w:lineRule="atLeast"/>
      <w:jc w:val="both"/>
      <w:textAlignment w:val="center"/>
    </w:pPr>
    <w:rPr>
      <w:rFonts w:ascii="Le Monde Livre Pro" w:hAnsi="Le Monde Livre Pro" w:cs="Le Monde Livre Pro"/>
      <w:color w:val="000000"/>
      <w:sz w:val="18"/>
      <w:szCs w:val="18"/>
    </w:rPr>
  </w:style>
  <w:style w:type="paragraph" w:customStyle="1" w:styleId="04-FlietextmitEinzug">
    <w:name w:val="04-Fließtext mit Einzug"/>
    <w:basedOn w:val="Standard"/>
    <w:uiPriority w:val="99"/>
    <w:rsid w:val="00CB1707"/>
    <w:pPr>
      <w:autoSpaceDE w:val="0"/>
      <w:autoSpaceDN w:val="0"/>
      <w:adjustRightInd w:val="0"/>
      <w:spacing w:line="220" w:lineRule="atLeast"/>
      <w:ind w:firstLine="227"/>
      <w:jc w:val="both"/>
      <w:textAlignment w:val="center"/>
    </w:pPr>
    <w:rPr>
      <w:rFonts w:ascii="Le Monde Livre Pro" w:hAnsi="Le Monde Livre Pro" w:cs="Le Monde Livre Pro"/>
      <w:color w:val="000000"/>
      <w:sz w:val="18"/>
      <w:szCs w:val="18"/>
    </w:rPr>
  </w:style>
  <w:style w:type="paragraph" w:customStyle="1" w:styleId="04-FlietextserifenlosohneEinzugBlock">
    <w:name w:val="04-Fließtext serifenlos ohne Einzug Block"/>
    <w:basedOn w:val="Standard"/>
    <w:uiPriority w:val="99"/>
    <w:rsid w:val="00CB1707"/>
    <w:pPr>
      <w:autoSpaceDE w:val="0"/>
      <w:autoSpaceDN w:val="0"/>
      <w:adjustRightInd w:val="0"/>
      <w:spacing w:line="220" w:lineRule="atLeast"/>
      <w:jc w:val="both"/>
      <w:textAlignment w:val="center"/>
    </w:pPr>
    <w:rPr>
      <w:rFonts w:ascii="Rifa Light" w:hAnsi="Rifa Light" w:cs="Rifa Light"/>
      <w:color w:val="000000"/>
      <w:sz w:val="18"/>
      <w:szCs w:val="18"/>
    </w:rPr>
  </w:style>
  <w:style w:type="character" w:customStyle="1" w:styleId="Flietextserifenlosfett">
    <w:name w:val="Fließtext serifenlos fett"/>
    <w:uiPriority w:val="99"/>
    <w:rsid w:val="00CB1707"/>
    <w:rPr>
      <w:rFonts w:ascii="Rifa" w:hAnsi="Rifa" w:cs="Rifa"/>
      <w:b/>
      <w:bCs/>
      <w:color w:val="000000"/>
      <w:sz w:val="18"/>
      <w:szCs w:val="18"/>
      <w:lang w:val="de-DE"/>
    </w:rPr>
  </w:style>
  <w:style w:type="paragraph" w:customStyle="1" w:styleId="05-BUgesamt">
    <w:name w:val="05-BU gesamt"/>
    <w:basedOn w:val="Standard"/>
    <w:uiPriority w:val="99"/>
    <w:rsid w:val="00CB1707"/>
    <w:pPr>
      <w:suppressAutoHyphens/>
      <w:autoSpaceDE w:val="0"/>
      <w:autoSpaceDN w:val="0"/>
      <w:adjustRightInd w:val="0"/>
      <w:spacing w:line="193" w:lineRule="atLeast"/>
      <w:textAlignment w:val="center"/>
    </w:pPr>
    <w:rPr>
      <w:rFonts w:ascii="Rifa Light" w:hAnsi="Rifa Light" w:cs="Rifa Light"/>
      <w:color w:val="000000"/>
      <w:sz w:val="17"/>
      <w:szCs w:val="17"/>
    </w:rPr>
  </w:style>
  <w:style w:type="character" w:customStyle="1" w:styleId="04-BUlight">
    <w:name w:val="04-BU light"/>
    <w:uiPriority w:val="99"/>
    <w:rsid w:val="00CB1707"/>
    <w:rPr>
      <w:rFonts w:ascii="Rifa Light" w:hAnsi="Rifa Light" w:cs="Rifa Light"/>
      <w:sz w:val="17"/>
      <w:szCs w:val="17"/>
    </w:rPr>
  </w:style>
  <w:style w:type="paragraph" w:styleId="Listenabsatz">
    <w:name w:val="List Paragraph"/>
    <w:basedOn w:val="Standard"/>
    <w:uiPriority w:val="34"/>
    <w:qFormat/>
    <w:rsid w:val="009166E2"/>
    <w:pPr>
      <w:ind w:left="720"/>
      <w:contextualSpacing/>
    </w:pPr>
  </w:style>
  <w:style w:type="paragraph" w:styleId="StandardWeb">
    <w:name w:val="Normal (Web)"/>
    <w:basedOn w:val="Standard"/>
    <w:uiPriority w:val="99"/>
    <w:unhideWhenUsed/>
    <w:rsid w:val="005F7325"/>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3742A2"/>
  </w:style>
  <w:style w:type="character" w:customStyle="1" w:styleId="berschrift3Zchn">
    <w:name w:val="Überschrift 3 Zchn"/>
    <w:basedOn w:val="Absatz-Standardschriftart"/>
    <w:link w:val="berschrift3"/>
    <w:uiPriority w:val="9"/>
    <w:rsid w:val="003E5D51"/>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3E5D51"/>
    <w:rPr>
      <w:b/>
      <w:bCs/>
    </w:rPr>
  </w:style>
  <w:style w:type="paragraph" w:styleId="berarbeitung">
    <w:name w:val="Revision"/>
    <w:hidden/>
    <w:uiPriority w:val="99"/>
    <w:semiHidden/>
    <w:rsid w:val="008F4931"/>
  </w:style>
  <w:style w:type="character" w:styleId="Kommentarzeichen">
    <w:name w:val="annotation reference"/>
    <w:basedOn w:val="Absatz-Standardschriftart"/>
    <w:uiPriority w:val="99"/>
    <w:semiHidden/>
    <w:unhideWhenUsed/>
    <w:rsid w:val="008F4931"/>
    <w:rPr>
      <w:sz w:val="16"/>
      <w:szCs w:val="16"/>
    </w:rPr>
  </w:style>
  <w:style w:type="paragraph" w:styleId="Kommentartext">
    <w:name w:val="annotation text"/>
    <w:basedOn w:val="Standard"/>
    <w:link w:val="KommentartextZchn"/>
    <w:uiPriority w:val="99"/>
    <w:semiHidden/>
    <w:unhideWhenUsed/>
    <w:rsid w:val="008F4931"/>
    <w:rPr>
      <w:sz w:val="20"/>
      <w:szCs w:val="20"/>
    </w:rPr>
  </w:style>
  <w:style w:type="character" w:customStyle="1" w:styleId="KommentartextZchn">
    <w:name w:val="Kommentartext Zchn"/>
    <w:basedOn w:val="Absatz-Standardschriftart"/>
    <w:link w:val="Kommentartext"/>
    <w:uiPriority w:val="99"/>
    <w:semiHidden/>
    <w:rsid w:val="008F4931"/>
    <w:rPr>
      <w:sz w:val="20"/>
      <w:szCs w:val="20"/>
    </w:rPr>
  </w:style>
  <w:style w:type="paragraph" w:styleId="Kommentarthema">
    <w:name w:val="annotation subject"/>
    <w:basedOn w:val="Kommentartext"/>
    <w:next w:val="Kommentartext"/>
    <w:link w:val="KommentarthemaZchn"/>
    <w:uiPriority w:val="99"/>
    <w:semiHidden/>
    <w:unhideWhenUsed/>
    <w:rsid w:val="008F4931"/>
    <w:rPr>
      <w:b/>
      <w:bCs/>
    </w:rPr>
  </w:style>
  <w:style w:type="character" w:customStyle="1" w:styleId="KommentarthemaZchn">
    <w:name w:val="Kommentarthema Zchn"/>
    <w:basedOn w:val="KommentartextZchn"/>
    <w:link w:val="Kommentarthema"/>
    <w:uiPriority w:val="99"/>
    <w:semiHidden/>
    <w:rsid w:val="008F49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512">
      <w:bodyDiv w:val="1"/>
      <w:marLeft w:val="0"/>
      <w:marRight w:val="0"/>
      <w:marTop w:val="0"/>
      <w:marBottom w:val="0"/>
      <w:divBdr>
        <w:top w:val="none" w:sz="0" w:space="0" w:color="auto"/>
        <w:left w:val="none" w:sz="0" w:space="0" w:color="auto"/>
        <w:bottom w:val="none" w:sz="0" w:space="0" w:color="auto"/>
        <w:right w:val="none" w:sz="0" w:space="0" w:color="auto"/>
      </w:divBdr>
    </w:div>
    <w:div w:id="134418277">
      <w:bodyDiv w:val="1"/>
      <w:marLeft w:val="0"/>
      <w:marRight w:val="0"/>
      <w:marTop w:val="0"/>
      <w:marBottom w:val="0"/>
      <w:divBdr>
        <w:top w:val="none" w:sz="0" w:space="0" w:color="auto"/>
        <w:left w:val="none" w:sz="0" w:space="0" w:color="auto"/>
        <w:bottom w:val="none" w:sz="0" w:space="0" w:color="auto"/>
        <w:right w:val="none" w:sz="0" w:space="0" w:color="auto"/>
      </w:divBdr>
    </w:div>
    <w:div w:id="367923187">
      <w:bodyDiv w:val="1"/>
      <w:marLeft w:val="0"/>
      <w:marRight w:val="0"/>
      <w:marTop w:val="0"/>
      <w:marBottom w:val="0"/>
      <w:divBdr>
        <w:top w:val="none" w:sz="0" w:space="0" w:color="auto"/>
        <w:left w:val="none" w:sz="0" w:space="0" w:color="auto"/>
        <w:bottom w:val="none" w:sz="0" w:space="0" w:color="auto"/>
        <w:right w:val="none" w:sz="0" w:space="0" w:color="auto"/>
      </w:divBdr>
    </w:div>
    <w:div w:id="1173255897">
      <w:bodyDiv w:val="1"/>
      <w:marLeft w:val="0"/>
      <w:marRight w:val="0"/>
      <w:marTop w:val="0"/>
      <w:marBottom w:val="0"/>
      <w:divBdr>
        <w:top w:val="none" w:sz="0" w:space="0" w:color="auto"/>
        <w:left w:val="none" w:sz="0" w:space="0" w:color="auto"/>
        <w:bottom w:val="none" w:sz="0" w:space="0" w:color="auto"/>
        <w:right w:val="none" w:sz="0" w:space="0" w:color="auto"/>
      </w:divBdr>
    </w:div>
    <w:div w:id="1357579741">
      <w:bodyDiv w:val="1"/>
      <w:marLeft w:val="0"/>
      <w:marRight w:val="0"/>
      <w:marTop w:val="0"/>
      <w:marBottom w:val="0"/>
      <w:divBdr>
        <w:top w:val="none" w:sz="0" w:space="0" w:color="auto"/>
        <w:left w:val="none" w:sz="0" w:space="0" w:color="auto"/>
        <w:bottom w:val="none" w:sz="0" w:space="0" w:color="auto"/>
        <w:right w:val="none" w:sz="0" w:space="0" w:color="auto"/>
      </w:divBdr>
    </w:div>
    <w:div w:id="1461652800">
      <w:bodyDiv w:val="1"/>
      <w:marLeft w:val="0"/>
      <w:marRight w:val="0"/>
      <w:marTop w:val="0"/>
      <w:marBottom w:val="0"/>
      <w:divBdr>
        <w:top w:val="none" w:sz="0" w:space="0" w:color="auto"/>
        <w:left w:val="none" w:sz="0" w:space="0" w:color="auto"/>
        <w:bottom w:val="none" w:sz="0" w:space="0" w:color="auto"/>
        <w:right w:val="none" w:sz="0" w:space="0" w:color="auto"/>
      </w:divBdr>
    </w:div>
    <w:div w:id="1911846096">
      <w:bodyDiv w:val="1"/>
      <w:marLeft w:val="0"/>
      <w:marRight w:val="0"/>
      <w:marTop w:val="0"/>
      <w:marBottom w:val="0"/>
      <w:divBdr>
        <w:top w:val="none" w:sz="0" w:space="0" w:color="auto"/>
        <w:left w:val="none" w:sz="0" w:space="0" w:color="auto"/>
        <w:bottom w:val="none" w:sz="0" w:space="0" w:color="auto"/>
        <w:right w:val="none" w:sz="0" w:space="0" w:color="auto"/>
      </w:divBdr>
      <w:divsChild>
        <w:div w:id="167098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2197</Words>
  <Characters>13848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2023-07-21T11:14:00Z</dcterms:created>
  <dcterms:modified xsi:type="dcterms:W3CDTF">2023-09-12T04:38:00Z</dcterms:modified>
</cp:coreProperties>
</file>